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62C9" w14:textId="340D87F9" w:rsidR="00B35D34" w:rsidRPr="0085671E" w:rsidDel="002D3505" w:rsidRDefault="00B35D34" w:rsidP="0085671E">
      <w:pPr>
        <w:jc w:val="center"/>
        <w:rPr>
          <w:del w:id="0" w:author="OU" w:date="2023-08-29T17:52:00Z"/>
          <w:rFonts w:ascii="Times New Roman" w:hAnsi="Times New Roman" w:cs="Times New Roman"/>
          <w:b/>
          <w:bCs/>
          <w:sz w:val="28"/>
          <w:szCs w:val="28"/>
        </w:rPr>
      </w:pPr>
      <w:del w:id="1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Термины и определения (ГОСТ Р 7.0.3–2006)</w:delText>
        </w:r>
      </w:del>
    </w:p>
    <w:p w14:paraId="1CC095C7" w14:textId="06262C4F" w:rsidR="00880666" w:rsidRPr="0085671E" w:rsidDel="002D3505" w:rsidRDefault="00880666" w:rsidP="0085671E">
      <w:pPr>
        <w:jc w:val="both"/>
        <w:rPr>
          <w:del w:id="2" w:author="OU" w:date="2023-08-29T17:52:00Z"/>
          <w:rFonts w:ascii="Times New Roman" w:hAnsi="Times New Roman" w:cs="Times New Roman"/>
          <w:b/>
          <w:bCs/>
          <w:sz w:val="28"/>
          <w:szCs w:val="28"/>
        </w:rPr>
      </w:pPr>
    </w:p>
    <w:p w14:paraId="2438174F" w14:textId="406E0DC1" w:rsidR="00880666" w:rsidRPr="0085671E" w:rsidDel="002D3505" w:rsidRDefault="00880666" w:rsidP="0085671E">
      <w:pPr>
        <w:jc w:val="both"/>
        <w:rPr>
          <w:del w:id="3" w:author="OU" w:date="2023-08-29T17:52:00Z"/>
          <w:rFonts w:ascii="Times New Roman" w:hAnsi="Times New Roman" w:cs="Times New Roman"/>
          <w:sz w:val="28"/>
          <w:szCs w:val="28"/>
        </w:rPr>
      </w:pPr>
      <w:del w:id="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Авторский знак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условное буквенно-цифровое обозначение фамилии автора или первого слова заглавия издания.</w:delText>
        </w:r>
      </w:del>
    </w:p>
    <w:p w14:paraId="69E12B93" w14:textId="35F99D4C" w:rsidR="00880666" w:rsidRPr="0085671E" w:rsidDel="002D3505" w:rsidRDefault="00880666" w:rsidP="0085671E">
      <w:pPr>
        <w:jc w:val="both"/>
        <w:rPr>
          <w:del w:id="5" w:author="OU" w:date="2023-08-29T17:52:00Z"/>
          <w:rFonts w:ascii="Times New Roman" w:hAnsi="Times New Roman" w:cs="Times New Roman"/>
          <w:sz w:val="28"/>
          <w:szCs w:val="28"/>
        </w:rPr>
      </w:pPr>
      <w:del w:id="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Авторский лист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единица измерения объема литературного произведения, принятая для учета труда авторов, переводчиков, редакторов, равная в Российской Федерации 40 тыс. печатных знаков с пробелами.</w:delText>
        </w:r>
      </w:del>
    </w:p>
    <w:p w14:paraId="79105586" w14:textId="4A702A0F" w:rsidR="00880666" w:rsidRPr="0085671E" w:rsidDel="002D3505" w:rsidRDefault="00880666" w:rsidP="0085671E">
      <w:pPr>
        <w:jc w:val="both"/>
        <w:rPr>
          <w:del w:id="7" w:author="OU" w:date="2023-08-29T17:52:00Z"/>
          <w:rFonts w:ascii="Times New Roman" w:hAnsi="Times New Roman" w:cs="Times New Roman"/>
          <w:sz w:val="28"/>
          <w:szCs w:val="28"/>
        </w:rPr>
      </w:pPr>
      <w:del w:id="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ББК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библиотечно-библиографический классификатор; национальная классификационная система России, предназначенная для систематизации книг и других документов.</w:delText>
        </w:r>
      </w:del>
    </w:p>
    <w:p w14:paraId="64A24929" w14:textId="4563EEC1" w:rsidR="00880666" w:rsidRPr="0085671E" w:rsidDel="002D3505" w:rsidRDefault="00880666" w:rsidP="0085671E">
      <w:pPr>
        <w:jc w:val="both"/>
        <w:rPr>
          <w:del w:id="9" w:author="OU" w:date="2023-08-29T17:52:00Z"/>
          <w:rFonts w:ascii="Times New Roman" w:hAnsi="Times New Roman" w:cs="Times New Roman"/>
          <w:sz w:val="28"/>
          <w:szCs w:val="28"/>
        </w:rPr>
      </w:pPr>
      <w:del w:id="10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Библиографическая ссылка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краткое библиографическое описание источника, в котором приводятся сведения об упоминаемом, цитируемом или рекомендуемом произведении, необходимые для его идентификации и поиска.</w:delText>
        </w:r>
      </w:del>
    </w:p>
    <w:p w14:paraId="54289955" w14:textId="7063BA8C" w:rsidR="00880666" w:rsidRPr="0085671E" w:rsidDel="002D3505" w:rsidRDefault="00880666" w:rsidP="0085671E">
      <w:pPr>
        <w:jc w:val="both"/>
        <w:rPr>
          <w:del w:id="11" w:author="OU" w:date="2023-08-29T17:52:00Z"/>
          <w:rFonts w:ascii="Times New Roman" w:hAnsi="Times New Roman" w:cs="Times New Roman"/>
          <w:sz w:val="28"/>
          <w:szCs w:val="28"/>
        </w:rPr>
      </w:pPr>
      <w:del w:id="12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Введение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структурная часть основного текста издания, которая является его начальной главой и вводит читателя в суть проблематики произведения.</w:delText>
        </w:r>
      </w:del>
    </w:p>
    <w:p w14:paraId="2A5113D6" w14:textId="0C52369B" w:rsidR="009E53F5" w:rsidRPr="0085671E" w:rsidDel="002D3505" w:rsidRDefault="009E53F5" w:rsidP="0085671E">
      <w:pPr>
        <w:jc w:val="both"/>
        <w:rPr>
          <w:del w:id="13" w:author="OU" w:date="2023-08-29T17:52:00Z"/>
          <w:rFonts w:ascii="Times New Roman" w:hAnsi="Times New Roman" w:cs="Times New Roman"/>
          <w:sz w:val="28"/>
          <w:szCs w:val="28"/>
        </w:rPr>
      </w:pPr>
      <w:del w:id="1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Выпускные данные.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Составная часть выходных сведений, включающая следующие данные: дату подписания издания в печать; формат бумаги и долю листа; гарнитуру шрифта основного текста; способ печати, объем издания в условных печатных и учетно-издательских листах; тираж; номер заказа полиграфического предприятия; имя и почтовый адрес издателя; название полиграфического предприятия и его почтовый адрес.</w:delText>
        </w:r>
      </w:del>
    </w:p>
    <w:p w14:paraId="328A1FD7" w14:textId="2A36374B" w:rsidR="00880666" w:rsidRPr="0085671E" w:rsidDel="002D3505" w:rsidRDefault="00880666" w:rsidP="0085671E">
      <w:pPr>
        <w:jc w:val="both"/>
        <w:rPr>
          <w:del w:id="15" w:author="OU" w:date="2023-08-29T17:52:00Z"/>
          <w:rFonts w:ascii="Times New Roman" w:hAnsi="Times New Roman" w:cs="Times New Roman"/>
          <w:sz w:val="28"/>
          <w:szCs w:val="28"/>
        </w:rPr>
      </w:pPr>
      <w:del w:id="1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Выходные данные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составная часть выходных сведений, включающая данные о месте и годе выпуска издания, имени издателя.</w:delText>
        </w:r>
      </w:del>
    </w:p>
    <w:p w14:paraId="56D1B4B3" w14:textId="0986521C" w:rsidR="00880666" w:rsidRPr="0085671E" w:rsidDel="002D3505" w:rsidRDefault="00880666" w:rsidP="0085671E">
      <w:pPr>
        <w:jc w:val="both"/>
        <w:rPr>
          <w:del w:id="17" w:author="OU" w:date="2023-08-29T17:52:00Z"/>
          <w:rFonts w:ascii="Times New Roman" w:hAnsi="Times New Roman" w:cs="Times New Roman"/>
          <w:sz w:val="28"/>
          <w:szCs w:val="28"/>
        </w:rPr>
      </w:pPr>
      <w:del w:id="1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Глава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крупная рубрика, имеющая самостоятельный заголовок.</w:delText>
        </w:r>
      </w:del>
    </w:p>
    <w:p w14:paraId="3EB92D5A" w14:textId="3C4955EA" w:rsidR="00880666" w:rsidRPr="0085671E" w:rsidDel="002D3505" w:rsidRDefault="00880666" w:rsidP="0085671E">
      <w:pPr>
        <w:jc w:val="both"/>
        <w:rPr>
          <w:del w:id="19" w:author="OU" w:date="2023-08-29T17:52:00Z"/>
          <w:rFonts w:ascii="Times New Roman" w:hAnsi="Times New Roman" w:cs="Times New Roman"/>
          <w:sz w:val="28"/>
          <w:szCs w:val="28"/>
        </w:rPr>
      </w:pPr>
      <w:del w:id="20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Гриф утверждения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надпись, утверждающая издание в качестве нормативного или учебного и помещаемая на титульном листе перед заглавием или после него.</w:delText>
        </w:r>
      </w:del>
    </w:p>
    <w:p w14:paraId="5D7616C1" w14:textId="5E2A8E52" w:rsidR="00131E55" w:rsidRPr="0085671E" w:rsidDel="002D3505" w:rsidRDefault="00131E55" w:rsidP="0085671E">
      <w:pPr>
        <w:jc w:val="both"/>
        <w:rPr>
          <w:del w:id="21" w:author="OU" w:date="2023-08-29T17:52:00Z"/>
          <w:rFonts w:ascii="Times New Roman" w:hAnsi="Times New Roman" w:cs="Times New Roman"/>
          <w:sz w:val="28"/>
          <w:szCs w:val="28"/>
        </w:rPr>
      </w:pPr>
      <w:del w:id="22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Заглавие.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Название издания/произведения, помещаемое перед началом его текста в виде, утвержденном автором либо издателем, и предназначенное для его идентификации и поиска.</w:delText>
        </w:r>
      </w:del>
    </w:p>
    <w:p w14:paraId="66E8775C" w14:textId="51C29C61" w:rsidR="00880666" w:rsidRPr="0085671E" w:rsidDel="002D3505" w:rsidRDefault="00880666" w:rsidP="0085671E">
      <w:pPr>
        <w:jc w:val="both"/>
        <w:rPr>
          <w:del w:id="23" w:author="OU" w:date="2023-08-29T17:52:00Z"/>
          <w:rFonts w:ascii="Times New Roman" w:hAnsi="Times New Roman" w:cs="Times New Roman"/>
          <w:sz w:val="28"/>
          <w:szCs w:val="28"/>
        </w:rPr>
      </w:pPr>
      <w:del w:id="2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Заключение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структурная часть основного текста издания, завершающая его, где подводятся итоги работы, делаются обобщения и выводы.</w:delText>
        </w:r>
      </w:del>
    </w:p>
    <w:p w14:paraId="752D8C74" w14:textId="308D9BA3" w:rsidR="00880666" w:rsidRPr="0085671E" w:rsidDel="002D3505" w:rsidRDefault="00880666" w:rsidP="0085671E">
      <w:pPr>
        <w:jc w:val="both"/>
        <w:rPr>
          <w:del w:id="25" w:author="OU" w:date="2023-08-29T17:52:00Z"/>
          <w:rFonts w:ascii="Times New Roman" w:hAnsi="Times New Roman" w:cs="Times New Roman"/>
          <w:sz w:val="28"/>
          <w:szCs w:val="28"/>
        </w:rPr>
      </w:pPr>
      <w:del w:id="2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Знак охраны авторского права (копирайт)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знак, который указывает на то, что произведение и/или другие части издания охраняются авторским правом, и обозначен латинской буквой «С», заключенной в окружность (©), именем обладателя авторского права и годом первого выпуска в свет.</w:delText>
        </w:r>
      </w:del>
    </w:p>
    <w:p w14:paraId="33907B47" w14:textId="1783FDB3" w:rsidR="00880666" w:rsidRPr="0085671E" w:rsidDel="002D3505" w:rsidRDefault="00880666" w:rsidP="0085671E">
      <w:pPr>
        <w:jc w:val="both"/>
        <w:rPr>
          <w:del w:id="27" w:author="OU" w:date="2023-08-29T17:52:00Z"/>
          <w:rFonts w:ascii="Times New Roman" w:hAnsi="Times New Roman" w:cs="Times New Roman"/>
          <w:sz w:val="28"/>
          <w:szCs w:val="28"/>
        </w:rPr>
      </w:pPr>
      <w:del w:id="2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Издание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документ, предназначенный для распространения содержащейся в нем информации, прошедший редакционно-издательскую обработку, самостоятельно оформленный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снабженный нормативно предписанными выходными сведениями, позволяющими однозначно идентифицировать его в документально-информационной среде.</w:delText>
        </w:r>
      </w:del>
    </w:p>
    <w:p w14:paraId="6514CCCA" w14:textId="2439425E" w:rsidR="00131E55" w:rsidRPr="0085671E" w:rsidDel="002D3505" w:rsidRDefault="00131E55" w:rsidP="0085671E">
      <w:pPr>
        <w:jc w:val="both"/>
        <w:rPr>
          <w:del w:id="29" w:author="OU" w:date="2023-08-29T17:52:00Z"/>
          <w:rFonts w:ascii="Times New Roman" w:hAnsi="Times New Roman" w:cs="Times New Roman"/>
          <w:sz w:val="28"/>
          <w:szCs w:val="28"/>
        </w:rPr>
      </w:pPr>
      <w:del w:id="30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Концевая титульная страница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Последняя страница издания с его выпускными данными.</w:delText>
        </w:r>
      </w:del>
    </w:p>
    <w:p w14:paraId="466FC7D7" w14:textId="7FA08076" w:rsidR="009E53F5" w:rsidRPr="0085671E" w:rsidDel="002D3505" w:rsidRDefault="009E53F5" w:rsidP="0085671E">
      <w:pPr>
        <w:jc w:val="both"/>
        <w:rPr>
          <w:del w:id="31" w:author="OU" w:date="2023-08-29T17:52:00Z"/>
          <w:rFonts w:ascii="Times New Roman" w:hAnsi="Times New Roman" w:cs="Times New Roman"/>
          <w:sz w:val="28"/>
          <w:szCs w:val="28"/>
        </w:rPr>
      </w:pPr>
      <w:del w:id="32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Надвыпускные данные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Составная часть выходных сведений, размещаемая непосредственно над выпускными данными и включающая данные об авторе (авторах), составителе (составителях), заглавие издания, данные о специалистах, работавших над подготовкой издания, а также указание вида издания по целевому назначению.</w:delText>
        </w:r>
      </w:del>
    </w:p>
    <w:p w14:paraId="707AB2C0" w14:textId="2BAC567E" w:rsidR="00131E55" w:rsidRPr="0085671E" w:rsidDel="002D3505" w:rsidRDefault="00131E55" w:rsidP="0085671E">
      <w:pPr>
        <w:jc w:val="both"/>
        <w:rPr>
          <w:del w:id="33" w:author="OU" w:date="2023-08-29T17:52:00Z"/>
          <w:rFonts w:ascii="Times New Roman" w:hAnsi="Times New Roman" w:cs="Times New Roman"/>
          <w:sz w:val="28"/>
          <w:szCs w:val="28"/>
        </w:rPr>
      </w:pPr>
      <w:del w:id="3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Надзаголовочные данные.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Составная часть выходных сведений издания, помещаемая на титульном листе, над заглавием издания и включающая: наименование организации, от имени которой выпускается издание; заглавие, номер выпуска серии и год ее основания; заглавие подсерии и порядковый номер ее выпуска.</w:delText>
        </w:r>
      </w:del>
    </w:p>
    <w:p w14:paraId="0199BA7A" w14:textId="12C92744" w:rsidR="00131E55" w:rsidRPr="0085671E" w:rsidDel="002D3505" w:rsidRDefault="00131E55" w:rsidP="0085671E">
      <w:pPr>
        <w:jc w:val="both"/>
        <w:rPr>
          <w:del w:id="35" w:author="OU" w:date="2023-08-29T17:52:00Z"/>
          <w:rFonts w:ascii="Times New Roman" w:hAnsi="Times New Roman" w:cs="Times New Roman"/>
          <w:sz w:val="28"/>
          <w:szCs w:val="28"/>
        </w:rPr>
      </w:pPr>
      <w:del w:id="3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Оборот титульной страницы (оборот титула)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Оборотная сторона титульной страницы, на которой размещаются некоторые элементы выходных сведений.</w:delText>
        </w:r>
      </w:del>
    </w:p>
    <w:p w14:paraId="3E0F1F69" w14:textId="60CA8238" w:rsidR="00880666" w:rsidRPr="0085671E" w:rsidDel="002D3505" w:rsidRDefault="00880666" w:rsidP="0085671E">
      <w:pPr>
        <w:jc w:val="both"/>
        <w:rPr>
          <w:del w:id="37" w:author="OU" w:date="2023-08-29T17:52:00Z"/>
          <w:rFonts w:ascii="Times New Roman" w:hAnsi="Times New Roman" w:cs="Times New Roman"/>
          <w:sz w:val="28"/>
          <w:szCs w:val="28"/>
        </w:rPr>
      </w:pPr>
      <w:del w:id="3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Оглавление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составная часть аппарата издания, содержащая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перечень заголовков разделов, глав и других структурных единиц текста издания с указанием страниц, на которых размещается каждая из них.</w:delText>
        </w:r>
      </w:del>
    </w:p>
    <w:p w14:paraId="36279C39" w14:textId="0DFE2DE7" w:rsidR="00880666" w:rsidRPr="0085671E" w:rsidDel="002D3505" w:rsidRDefault="00880666" w:rsidP="0085671E">
      <w:pPr>
        <w:jc w:val="both"/>
        <w:rPr>
          <w:del w:id="39" w:author="OU" w:date="2023-08-29T17:52:00Z"/>
          <w:rFonts w:ascii="Times New Roman" w:hAnsi="Times New Roman" w:cs="Times New Roman"/>
          <w:sz w:val="28"/>
          <w:szCs w:val="28"/>
        </w:rPr>
      </w:pPr>
      <w:del w:id="40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Печатное издание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издание, представляющее собой копию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издательского оригинал-макета, тиражируемого способом печатания или тиснения.</w:delText>
        </w:r>
      </w:del>
    </w:p>
    <w:p w14:paraId="481200EC" w14:textId="23E53EFB" w:rsidR="00131E55" w:rsidRPr="0085671E" w:rsidDel="002D3505" w:rsidRDefault="00880666" w:rsidP="0085671E">
      <w:pPr>
        <w:jc w:val="both"/>
        <w:rPr>
          <w:del w:id="41" w:author="OU" w:date="2023-08-29T17:52:00Z"/>
          <w:rFonts w:ascii="Times New Roman" w:hAnsi="Times New Roman" w:cs="Times New Roman"/>
          <w:sz w:val="28"/>
          <w:szCs w:val="28"/>
        </w:rPr>
      </w:pPr>
      <w:del w:id="42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Печатный лист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единица измерения объема издания, равная площади одной стороны бумажного листа стандартного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формата.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25E7A0F2" w14:textId="0230D7F2" w:rsidR="00131E55" w:rsidRPr="0085671E" w:rsidDel="002D3505" w:rsidRDefault="00131E55" w:rsidP="0085671E">
      <w:pPr>
        <w:jc w:val="both"/>
        <w:rPr>
          <w:del w:id="43" w:author="OU" w:date="2023-08-29T17:52:00Z"/>
          <w:rFonts w:ascii="Times New Roman" w:hAnsi="Times New Roman" w:cs="Times New Roman"/>
          <w:sz w:val="28"/>
          <w:szCs w:val="28"/>
        </w:rPr>
      </w:pPr>
      <w:del w:id="4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Подзаголовочные данные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Составная часть выходных сведений, помещаемая на титульном листе под заглавием издания и включающая: уточнение заглавия; характеристику литературного жанра, формы; сведения об особенностях издания, его читательском назначении; о повторности или периодичности издания и др.</w:delText>
        </w:r>
      </w:del>
    </w:p>
    <w:p w14:paraId="12B40A4F" w14:textId="38335ADB" w:rsidR="009E53F5" w:rsidRPr="0085671E" w:rsidDel="002D3505" w:rsidRDefault="009E53F5" w:rsidP="0085671E">
      <w:pPr>
        <w:jc w:val="both"/>
        <w:rPr>
          <w:del w:id="45" w:author="OU" w:date="2023-08-29T17:52:00Z"/>
          <w:rFonts w:ascii="Times New Roman" w:hAnsi="Times New Roman" w:cs="Times New Roman"/>
          <w:sz w:val="28"/>
          <w:szCs w:val="28"/>
        </w:rPr>
      </w:pPr>
      <w:del w:id="4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Примечание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В состав библиографической записи входит библиографическое описание, дополняемое по мере надобности заголовком, терминами индексирования (классификационными индексами и предметными рубриками), аннотацией (рефератом), шифром хранения документа и пр.</w:delText>
        </w:r>
      </w:del>
    </w:p>
    <w:p w14:paraId="717B4AF7" w14:textId="7EACC596" w:rsidR="00880666" w:rsidRPr="0085671E" w:rsidDel="002D3505" w:rsidRDefault="00880666" w:rsidP="0085671E">
      <w:pPr>
        <w:jc w:val="both"/>
        <w:rPr>
          <w:del w:id="47" w:author="OU" w:date="2023-08-29T17:52:00Z"/>
          <w:rFonts w:ascii="Times New Roman" w:hAnsi="Times New Roman" w:cs="Times New Roman"/>
          <w:sz w:val="28"/>
          <w:szCs w:val="28"/>
        </w:rPr>
      </w:pPr>
      <w:del w:id="4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Произведение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результат авторской работы творческого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характера, имеющий вид законченного продукта, который может быть опубликован в издании.</w:delText>
        </w:r>
      </w:del>
    </w:p>
    <w:p w14:paraId="74266D00" w14:textId="3EB5BC0F" w:rsidR="00880666" w:rsidRPr="0085671E" w:rsidDel="002D3505" w:rsidRDefault="00880666" w:rsidP="0085671E">
      <w:pPr>
        <w:jc w:val="both"/>
        <w:rPr>
          <w:del w:id="49" w:author="OU" w:date="2023-08-29T17:52:00Z"/>
          <w:rFonts w:ascii="Times New Roman" w:hAnsi="Times New Roman" w:cs="Times New Roman"/>
          <w:sz w:val="28"/>
          <w:szCs w:val="28"/>
        </w:rPr>
      </w:pPr>
      <w:del w:id="50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Раздел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крупная рубрика, являющаяся одной из высших ступеней деления основного текста.</w:delText>
        </w:r>
      </w:del>
    </w:p>
    <w:p w14:paraId="5434FB48" w14:textId="2511E7FF" w:rsidR="00880666" w:rsidRPr="0085671E" w:rsidDel="002D3505" w:rsidRDefault="00880666" w:rsidP="0085671E">
      <w:pPr>
        <w:jc w:val="both"/>
        <w:rPr>
          <w:del w:id="51" w:author="OU" w:date="2023-08-29T17:52:00Z"/>
          <w:rFonts w:ascii="Times New Roman" w:hAnsi="Times New Roman" w:cs="Times New Roman"/>
          <w:sz w:val="28"/>
          <w:szCs w:val="28"/>
        </w:rPr>
      </w:pPr>
      <w:del w:id="52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Составитель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специалист или коллектив специалистов, собирающий, систематизирующий и/или обрабатывающий какие-либо материалы для включения их в издание.</w:delText>
        </w:r>
      </w:del>
    </w:p>
    <w:p w14:paraId="66E14586" w14:textId="0321D7C0" w:rsidR="009E53F5" w:rsidRPr="0085671E" w:rsidDel="002D3505" w:rsidRDefault="009E53F5" w:rsidP="0085671E">
      <w:pPr>
        <w:jc w:val="both"/>
        <w:rPr>
          <w:del w:id="53" w:author="OU" w:date="2023-08-29T17:52:00Z"/>
          <w:rFonts w:ascii="Times New Roman" w:hAnsi="Times New Roman" w:cs="Times New Roman"/>
          <w:sz w:val="28"/>
          <w:szCs w:val="28"/>
        </w:rPr>
      </w:pPr>
      <w:del w:id="5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Тираж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Количественный показатель издательской продукции, исчисляемый в экземплярах.</w:delText>
        </w:r>
      </w:del>
    </w:p>
    <w:p w14:paraId="5BE686F2" w14:textId="76DB1F83" w:rsidR="00131E55" w:rsidRPr="0085671E" w:rsidDel="002D3505" w:rsidRDefault="00131E55" w:rsidP="0085671E">
      <w:pPr>
        <w:jc w:val="both"/>
        <w:rPr>
          <w:del w:id="55" w:author="OU" w:date="2023-08-29T17:52:00Z"/>
          <w:rFonts w:ascii="Times New Roman" w:hAnsi="Times New Roman" w:cs="Times New Roman"/>
          <w:sz w:val="28"/>
          <w:szCs w:val="28"/>
        </w:rPr>
      </w:pPr>
      <w:del w:id="5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Титулатура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Совокупность титульных листов в издании.</w:delText>
        </w:r>
      </w:del>
    </w:p>
    <w:p w14:paraId="3F6F969F" w14:textId="4CC56763" w:rsidR="00131E55" w:rsidRPr="0085671E" w:rsidDel="002D3505" w:rsidRDefault="00131E55" w:rsidP="0085671E">
      <w:pPr>
        <w:jc w:val="both"/>
        <w:rPr>
          <w:del w:id="57" w:author="OU" w:date="2023-08-29T17:52:00Z"/>
          <w:rFonts w:ascii="Times New Roman" w:hAnsi="Times New Roman" w:cs="Times New Roman"/>
          <w:sz w:val="28"/>
          <w:szCs w:val="28"/>
        </w:rPr>
      </w:pPr>
      <w:del w:id="5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Титульная страница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(титул)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Страница издания, на которой размещаются выходные сведения.</w:delText>
        </w:r>
      </w:del>
    </w:p>
    <w:p w14:paraId="73ACF747" w14:textId="002B263B" w:rsidR="00880666" w:rsidRPr="0085671E" w:rsidDel="002D3505" w:rsidRDefault="00880666" w:rsidP="0085671E">
      <w:pPr>
        <w:jc w:val="both"/>
        <w:rPr>
          <w:del w:id="59" w:author="OU" w:date="2023-08-29T17:52:00Z"/>
          <w:rFonts w:ascii="Times New Roman" w:hAnsi="Times New Roman" w:cs="Times New Roman"/>
          <w:sz w:val="28"/>
          <w:szCs w:val="28"/>
        </w:rPr>
      </w:pPr>
      <w:del w:id="60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УДК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универсальный десятичный классификатор; система классификации информации, которая широко используется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во всем мире для систематизации произведений науки, литературы и искусства, периодической печати, различных видов документов и организации картотек.</w:delText>
        </w:r>
      </w:del>
    </w:p>
    <w:p w14:paraId="59EE8BB6" w14:textId="0DFDEE84" w:rsidR="00880666" w:rsidRPr="0085671E" w:rsidDel="002D3505" w:rsidRDefault="00880666" w:rsidP="0085671E">
      <w:pPr>
        <w:jc w:val="both"/>
        <w:rPr>
          <w:del w:id="61" w:author="OU" w:date="2023-08-29T17:52:00Z"/>
          <w:rFonts w:ascii="Times New Roman" w:hAnsi="Times New Roman" w:cs="Times New Roman"/>
          <w:sz w:val="28"/>
          <w:szCs w:val="28"/>
        </w:rPr>
      </w:pPr>
      <w:del w:id="62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Условный печатный лист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единица измерения объема издания, используемая для пересчета и сопоставления печатных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объемов изданий разных форматов и равная печатному листу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формата 60×90 см.</w:delText>
        </w:r>
      </w:del>
    </w:p>
    <w:p w14:paraId="2F72BDD4" w14:textId="04E9B3BF" w:rsidR="00880666" w:rsidRPr="0085671E" w:rsidDel="002D3505" w:rsidRDefault="00880666" w:rsidP="0085671E">
      <w:pPr>
        <w:jc w:val="both"/>
        <w:rPr>
          <w:del w:id="63" w:author="OU" w:date="2023-08-29T17:52:00Z"/>
          <w:rFonts w:ascii="Times New Roman" w:hAnsi="Times New Roman" w:cs="Times New Roman"/>
          <w:sz w:val="28"/>
          <w:szCs w:val="28"/>
        </w:rPr>
      </w:pPr>
      <w:del w:id="64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Учетно-издательский лист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– единица измерения объема издания, количественно равная авторскому листу.</w:delText>
        </w:r>
      </w:del>
    </w:p>
    <w:p w14:paraId="700C3309" w14:textId="6CB5708E" w:rsidR="009E53F5" w:rsidRPr="0085671E" w:rsidDel="002D3505" w:rsidRDefault="009E53F5" w:rsidP="0085671E">
      <w:pPr>
        <w:jc w:val="both"/>
        <w:rPr>
          <w:del w:id="65" w:author="OU" w:date="2023-08-29T17:52:00Z"/>
          <w:rFonts w:ascii="Times New Roman" w:hAnsi="Times New Roman" w:cs="Times New Roman"/>
          <w:sz w:val="28"/>
          <w:szCs w:val="28"/>
        </w:rPr>
      </w:pPr>
      <w:del w:id="66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>Формат издания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. Размер готового издания, обозначаемый в долях листа (1/8, 1/16) или сантиметрах.</w:delText>
        </w:r>
      </w:del>
    </w:p>
    <w:p w14:paraId="0116226B" w14:textId="1351804E" w:rsidR="00131E55" w:rsidRPr="0085671E" w:rsidDel="002D3505" w:rsidRDefault="00880666" w:rsidP="0085671E">
      <w:pPr>
        <w:jc w:val="both"/>
        <w:rPr>
          <w:del w:id="67" w:author="OU" w:date="2023-08-29T17:52:00Z"/>
          <w:rFonts w:ascii="Times New Roman" w:hAnsi="Times New Roman" w:cs="Times New Roman"/>
          <w:sz w:val="28"/>
          <w:szCs w:val="28"/>
        </w:rPr>
      </w:pPr>
      <w:del w:id="68" w:author="OU" w:date="2023-08-29T17:52:00Z">
        <w:r w:rsidRPr="0085671E" w:rsidDel="002D3505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delText>ISBN</w:delText>
        </w:r>
        <w:r w:rsidR="009E53F5" w:rsidRPr="0085671E" w:rsidDel="002D3505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– международный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2D3505">
          <w:rPr>
            <w:rFonts w:ascii="Times New Roman" w:hAnsi="Times New Roman" w:cs="Times New Roman"/>
            <w:sz w:val="28"/>
            <w:szCs w:val="28"/>
          </w:rPr>
          <w:delText>стандартный книжный номер</w:delText>
        </w:r>
        <w:r w:rsidR="009E53F5" w:rsidRPr="0085671E" w:rsidDel="002D3505">
          <w:rPr>
            <w:rFonts w:ascii="Times New Roman" w:hAnsi="Times New Roman" w:cs="Times New Roman"/>
            <w:sz w:val="28"/>
            <w:szCs w:val="28"/>
          </w:rPr>
          <w:delText xml:space="preserve">, состоящий из </w:delText>
        </w:r>
        <w:r w:rsidR="00131E55" w:rsidRPr="0085671E" w:rsidDel="002D3505">
          <w:rPr>
            <w:rFonts w:ascii="Times New Roman" w:hAnsi="Times New Roman" w:cs="Times New Roman"/>
            <w:sz w:val="28"/>
            <w:szCs w:val="28"/>
          </w:rPr>
          <w:delText>аббревиатуры ISBN – Международный стандартный книжный номер (рус.), International Standard Book Number (англ.) – и тринадцати цифр, обозначающих идентификаторы страны, издательства и книги.</w:delText>
        </w:r>
      </w:del>
    </w:p>
    <w:p w14:paraId="3D141E94" w14:textId="38B3F798" w:rsidR="00880666" w:rsidRPr="0085671E" w:rsidDel="002D3505" w:rsidRDefault="00880666" w:rsidP="0085671E">
      <w:pPr>
        <w:jc w:val="both"/>
        <w:rPr>
          <w:del w:id="69" w:author="OU" w:date="2023-08-29T17:52:00Z"/>
          <w:rFonts w:ascii="Times New Roman" w:hAnsi="Times New Roman" w:cs="Times New Roman"/>
          <w:sz w:val="28"/>
          <w:szCs w:val="28"/>
        </w:rPr>
      </w:pPr>
    </w:p>
    <w:p w14:paraId="7569F051" w14:textId="6939FBEB" w:rsidR="00F901BA" w:rsidRPr="0063271F" w:rsidDel="00BD3606" w:rsidRDefault="00F901BA" w:rsidP="0063271F">
      <w:pPr>
        <w:jc w:val="center"/>
        <w:rPr>
          <w:del w:id="70" w:author="Иванова Ольга Георгиевна" w:date="2023-09-06T14:10:00Z"/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</w:rPr>
      </w:pPr>
      <w:del w:id="71" w:author="Иванова Ольга Георгиевна" w:date="2023-09-06T14:10:00Z">
        <w:r w:rsidRPr="0085671E" w:rsidDel="00BD3606">
          <w:rPr>
            <w:rFonts w:ascii="Times New Roman" w:hAnsi="Times New Roman" w:cs="Times New Roman"/>
            <w:b/>
            <w:bCs/>
            <w:sz w:val="28"/>
            <w:szCs w:val="28"/>
          </w:rPr>
          <w:br w:type="page"/>
        </w:r>
        <w:r w:rsidRPr="0063271F" w:rsidDel="00BD3606">
          <w:rPr>
            <w:rFonts w:ascii="Times New Roman" w:eastAsia="Times New Roman" w:hAnsi="Times New Roman" w:cs="Times New Roman"/>
            <w:b/>
            <w:bCs/>
            <w:color w:val="1E1E1E"/>
            <w:kern w:val="0"/>
            <w:sz w:val="28"/>
            <w:szCs w:val="28"/>
            <w:lang w:eastAsia="ru-RU"/>
            <w14:ligatures w14:val="none"/>
          </w:rPr>
          <w:delText>Структура учебного пособия</w:delText>
        </w:r>
      </w:del>
    </w:p>
    <w:p w14:paraId="7C3552E0" w14:textId="708243BB" w:rsidR="00F901BA" w:rsidRPr="0085671E" w:rsidDel="00BD3606" w:rsidRDefault="00F901BA" w:rsidP="0085671E">
      <w:pPr>
        <w:spacing w:after="0" w:line="264" w:lineRule="auto"/>
        <w:jc w:val="both"/>
        <w:rPr>
          <w:del w:id="72" w:author="Иванова Ольга Георгиевна" w:date="2023-09-06T14:10:00Z"/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2B058EA1" w14:textId="506D4336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73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02DDBF8" w14:textId="5A6A460E" w:rsidR="00880666" w:rsidRPr="0085671E" w:rsidDel="00BD3606" w:rsidRDefault="00880666" w:rsidP="0085671E">
      <w:pPr>
        <w:spacing w:after="0" w:line="360" w:lineRule="auto"/>
        <w:contextualSpacing/>
        <w:jc w:val="both"/>
        <w:rPr>
          <w:del w:id="74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75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Оглавление</w:delText>
        </w:r>
      </w:del>
    </w:p>
    <w:p w14:paraId="338ECD7B" w14:textId="55DFA7CD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76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77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Список сокращений</w:delText>
        </w:r>
      </w:del>
    </w:p>
    <w:p w14:paraId="086DAC8C" w14:textId="17B71E21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78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79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Введение</w:delText>
        </w:r>
      </w:del>
    </w:p>
    <w:p w14:paraId="7281278F" w14:textId="451404AE" w:rsidR="00F901BA" w:rsidRPr="0085671E" w:rsidDel="00BD3606" w:rsidRDefault="00F901BA" w:rsidP="0085671E">
      <w:pPr>
        <w:numPr>
          <w:ilvl w:val="0"/>
          <w:numId w:val="10"/>
        </w:numPr>
        <w:spacing w:after="0" w:line="360" w:lineRule="auto"/>
        <w:contextualSpacing/>
        <w:jc w:val="both"/>
        <w:rPr>
          <w:del w:id="80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81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Название первой главы</w:delText>
        </w:r>
      </w:del>
    </w:p>
    <w:p w14:paraId="5FD79BB3" w14:textId="336E50FF" w:rsidR="00F901BA" w:rsidRPr="0085671E" w:rsidDel="00BD3606" w:rsidRDefault="00505885">
      <w:pPr>
        <w:numPr>
          <w:ilvl w:val="1"/>
          <w:numId w:val="10"/>
        </w:numPr>
        <w:tabs>
          <w:tab w:val="left" w:pos="1276"/>
        </w:tabs>
        <w:spacing w:after="0" w:line="360" w:lineRule="auto"/>
        <w:contextualSpacing/>
        <w:jc w:val="both"/>
        <w:rPr>
          <w:del w:id="82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83" w:author="OU" w:date="2023-08-29T17:53:00Z">
          <w:pPr>
            <w:numPr>
              <w:ilvl w:val="1"/>
              <w:numId w:val="10"/>
            </w:numPr>
            <w:spacing w:after="0" w:line="360" w:lineRule="auto"/>
            <w:ind w:left="1140" w:hanging="420"/>
            <w:contextualSpacing/>
            <w:jc w:val="both"/>
          </w:pPr>
        </w:pPrChange>
      </w:pPr>
      <w:ins w:id="84" w:author="OU" w:date="2023-08-29T17:52:00Z">
        <w:del w:id="85" w:author="Иванова Ольга Георгиевна" w:date="2023-09-06T14:10:00Z">
          <w:r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</w:r>
        </w:del>
      </w:ins>
      <w:del w:id="86" w:author="Иванова Ольга Георгиевна" w:date="2023-09-06T14:10:00Z">
        <w:r w:rsidR="00F901BA"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Название первого раздела первой главы</w:delText>
        </w:r>
      </w:del>
    </w:p>
    <w:p w14:paraId="6D7CFA84" w14:textId="5CA62DE8" w:rsidR="00F901BA" w:rsidRPr="0085671E" w:rsidDel="00BD3606" w:rsidRDefault="00F901BA">
      <w:pPr>
        <w:numPr>
          <w:ilvl w:val="1"/>
          <w:numId w:val="10"/>
        </w:numPr>
        <w:tabs>
          <w:tab w:val="left" w:pos="1276"/>
        </w:tabs>
        <w:spacing w:after="0" w:line="360" w:lineRule="auto"/>
        <w:contextualSpacing/>
        <w:jc w:val="both"/>
        <w:rPr>
          <w:del w:id="87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88" w:author="OU" w:date="2023-08-29T17:53:00Z">
          <w:pPr>
            <w:numPr>
              <w:ilvl w:val="1"/>
              <w:numId w:val="10"/>
            </w:numPr>
            <w:spacing w:after="0" w:line="360" w:lineRule="auto"/>
            <w:ind w:left="1140" w:hanging="420"/>
            <w:contextualSpacing/>
            <w:jc w:val="both"/>
          </w:pPr>
        </w:pPrChange>
      </w:pPr>
      <w:del w:id="89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 </w:delText>
        </w:r>
      </w:del>
      <w:ins w:id="90" w:author="OU" w:date="2023-08-29T17:52:00Z">
        <w:del w:id="91" w:author="Иванова Ольга Георгиевна" w:date="2023-09-06T14:10:00Z">
          <w:r w:rsidR="00505885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</w:r>
        </w:del>
      </w:ins>
      <w:del w:id="92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Название второго раздела первой главы</w:delText>
        </w:r>
      </w:del>
    </w:p>
    <w:p w14:paraId="6EA387A5" w14:textId="6DB42380" w:rsidR="00F901BA" w:rsidRPr="0085671E" w:rsidDel="00BD3606" w:rsidRDefault="00F5599E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del w:id="93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94" w:author="OU" w:date="2023-08-29T18:19:00Z">
          <w:pPr>
            <w:numPr>
              <w:numId w:val="10"/>
            </w:numPr>
            <w:spacing w:after="0" w:line="360" w:lineRule="auto"/>
            <w:ind w:left="720" w:hanging="360"/>
            <w:contextualSpacing/>
            <w:jc w:val="both"/>
          </w:pPr>
        </w:pPrChange>
      </w:pPr>
      <w:ins w:id="95" w:author="OU" w:date="2023-08-29T18:19:00Z">
        <w:del w:id="96" w:author="Иванова Ольга Георгиевна" w:date="2023-09-06T14:10:00Z">
          <w:r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... </w:delText>
          </w:r>
        </w:del>
      </w:ins>
      <w:del w:id="97" w:author="Иванова Ольга Георгиевна" w:date="2023-09-06T14:10:00Z">
        <w:r w:rsidR="00F901BA"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 Название второй главы</w:delText>
        </w:r>
      </w:del>
    </w:p>
    <w:p w14:paraId="1297C226" w14:textId="75B74CF7" w:rsidR="00F901BA" w:rsidRPr="0085671E" w:rsidDel="00BD3606" w:rsidRDefault="00F901BA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del w:id="98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99" w:author="OU" w:date="2023-08-29T18:19:00Z">
          <w:pPr>
            <w:numPr>
              <w:ilvl w:val="1"/>
              <w:numId w:val="10"/>
            </w:numPr>
            <w:spacing w:after="0" w:line="360" w:lineRule="auto"/>
            <w:ind w:left="1140" w:hanging="420"/>
            <w:contextualSpacing/>
            <w:jc w:val="both"/>
          </w:pPr>
        </w:pPrChange>
      </w:pPr>
      <w:del w:id="100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Название первого раздела второй главы</w:delText>
        </w:r>
      </w:del>
    </w:p>
    <w:p w14:paraId="62FFF35C" w14:textId="301E78B0" w:rsidR="00F901BA" w:rsidRPr="0085671E" w:rsidDel="00BD3606" w:rsidRDefault="00F901BA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del w:id="101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102" w:author="OU" w:date="2023-08-29T18:19:00Z">
          <w:pPr>
            <w:numPr>
              <w:ilvl w:val="1"/>
              <w:numId w:val="10"/>
            </w:numPr>
            <w:spacing w:after="0" w:line="360" w:lineRule="auto"/>
            <w:ind w:left="1140" w:hanging="420"/>
            <w:contextualSpacing/>
            <w:jc w:val="both"/>
          </w:pPr>
        </w:pPrChange>
      </w:pPr>
      <w:del w:id="103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Название второго раздела второй главы</w:delText>
        </w:r>
      </w:del>
    </w:p>
    <w:p w14:paraId="1027FC2C" w14:textId="60B63D25" w:rsidR="00F901BA" w:rsidRPr="0085671E" w:rsidDel="00BD3606" w:rsidRDefault="00F901BA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del w:id="104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105" w:author="OU" w:date="2023-08-29T18:19:00Z">
          <w:pPr>
            <w:numPr>
              <w:numId w:val="10"/>
            </w:numPr>
            <w:spacing w:after="0" w:line="360" w:lineRule="auto"/>
            <w:ind w:left="720" w:hanging="360"/>
            <w:contextualSpacing/>
            <w:jc w:val="both"/>
          </w:pPr>
        </w:pPrChange>
      </w:pPr>
      <w:del w:id="106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Название третьей </w:delText>
        </w:r>
      </w:del>
      <w:ins w:id="107" w:author="OU" w:date="2023-08-29T17:52:00Z">
        <w:del w:id="108" w:author="Иванова Ольга Георгиевна" w:date="2023-09-06T14:10:00Z">
          <w:r w:rsidR="00505885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....</w:delText>
          </w:r>
          <w:r w:rsidR="00505885" w:rsidRPr="0085671E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 </w:delText>
          </w:r>
        </w:del>
      </w:ins>
      <w:del w:id="109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главы </w:delText>
        </w:r>
      </w:del>
    </w:p>
    <w:p w14:paraId="6901DF1A" w14:textId="7F047DAB" w:rsidR="00F901BA" w:rsidRPr="0085671E" w:rsidDel="00BD3606" w:rsidRDefault="00505885">
      <w:pPr>
        <w:tabs>
          <w:tab w:val="left" w:pos="1276"/>
        </w:tabs>
        <w:spacing w:after="0" w:line="360" w:lineRule="auto"/>
        <w:ind w:left="720"/>
        <w:contextualSpacing/>
        <w:jc w:val="both"/>
        <w:rPr>
          <w:del w:id="110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111" w:author="OU" w:date="2023-08-29T18:19:00Z">
          <w:pPr>
            <w:numPr>
              <w:ilvl w:val="1"/>
              <w:numId w:val="10"/>
            </w:numPr>
            <w:spacing w:after="0" w:line="360" w:lineRule="auto"/>
            <w:ind w:left="1140" w:hanging="420"/>
            <w:contextualSpacing/>
            <w:jc w:val="both"/>
          </w:pPr>
        </w:pPrChange>
      </w:pPr>
      <w:ins w:id="112" w:author="OU" w:date="2023-08-29T17:52:00Z">
        <w:del w:id="113" w:author="Иванова Ольга Георгиевна" w:date="2023-09-06T14:10:00Z">
          <w:r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</w:r>
        </w:del>
      </w:ins>
      <w:ins w:id="114" w:author="OU" w:date="2023-08-29T18:19:00Z">
        <w:del w:id="115" w:author="Иванова Ольга Георгиевна" w:date="2023-09-06T14:10:00Z">
          <w:r w:rsidR="00F5599E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...1. </w:delText>
          </w:r>
        </w:del>
      </w:ins>
      <w:del w:id="116" w:author="Иванова Ольга Георгиевна" w:date="2023-09-06T14:10:00Z">
        <w:r w:rsidR="00F901BA"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Название первого раздела третьей </w:delText>
        </w:r>
      </w:del>
      <w:ins w:id="117" w:author="OU" w:date="2023-08-29T17:52:00Z">
        <w:del w:id="118" w:author="Иванова Ольга Георгиевна" w:date="2023-09-06T14:10:00Z">
          <w:r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</w:delText>
          </w:r>
          <w:r w:rsidRPr="0085671E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 </w:delText>
          </w:r>
        </w:del>
      </w:ins>
      <w:del w:id="119" w:author="Иванова Ольга Георгиевна" w:date="2023-09-06T14:10:00Z">
        <w:r w:rsidR="00F901BA"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главы </w:delText>
        </w:r>
      </w:del>
    </w:p>
    <w:p w14:paraId="07D8CE5A" w14:textId="6FF469DE" w:rsidR="00F901BA" w:rsidRPr="0085671E" w:rsidDel="00BD3606" w:rsidRDefault="00505885">
      <w:pPr>
        <w:tabs>
          <w:tab w:val="left" w:pos="1276"/>
        </w:tabs>
        <w:spacing w:after="0" w:line="360" w:lineRule="auto"/>
        <w:ind w:left="714"/>
        <w:contextualSpacing/>
        <w:jc w:val="both"/>
        <w:rPr>
          <w:del w:id="120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pPrChange w:id="121" w:author="OU" w:date="2023-08-29T18:19:00Z">
          <w:pPr>
            <w:numPr>
              <w:ilvl w:val="1"/>
              <w:numId w:val="10"/>
            </w:numPr>
            <w:spacing w:after="0" w:line="360" w:lineRule="auto"/>
            <w:ind w:left="1140" w:hanging="420"/>
            <w:contextualSpacing/>
            <w:jc w:val="both"/>
          </w:pPr>
        </w:pPrChange>
      </w:pPr>
      <w:ins w:id="122" w:author="OU" w:date="2023-08-29T17:52:00Z">
        <w:del w:id="123" w:author="Иванова Ольга Георгиевна" w:date="2023-09-06T14:10:00Z">
          <w:r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</w:r>
        </w:del>
      </w:ins>
      <w:ins w:id="124" w:author="OU" w:date="2023-08-29T18:19:00Z">
        <w:del w:id="125" w:author="Иванова Ольга Георгиевна" w:date="2023-09-06T14:10:00Z">
          <w:r w:rsidR="00F5599E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...2. </w:delText>
          </w:r>
        </w:del>
      </w:ins>
      <w:del w:id="126" w:author="Иванова Ольга Георгиевна" w:date="2023-09-06T14:10:00Z">
        <w:r w:rsidR="00F901BA"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Название второго раздела третьей </w:delText>
        </w:r>
      </w:del>
      <w:ins w:id="127" w:author="OU" w:date="2023-08-29T17:52:00Z">
        <w:del w:id="128" w:author="Иванова Ольга Георгиевна" w:date="2023-09-06T14:10:00Z">
          <w:r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</w:delText>
          </w:r>
          <w:r w:rsidRPr="0085671E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 </w:delText>
          </w:r>
        </w:del>
      </w:ins>
      <w:del w:id="129" w:author="Иванова Ольга Георгиевна" w:date="2023-09-06T14:10:00Z">
        <w:r w:rsidR="00F901BA"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главы </w:delText>
        </w:r>
      </w:del>
    </w:p>
    <w:p w14:paraId="2371075F" w14:textId="06ED340D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30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31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Заключение </w:delText>
        </w:r>
      </w:del>
    </w:p>
    <w:p w14:paraId="42349596" w14:textId="78E02A5C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32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33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Контрольные вопросы</w:delText>
        </w:r>
      </w:del>
    </w:p>
    <w:p w14:paraId="765B7FAB" w14:textId="27D04C4B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34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35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Тестовые вопросы (для учебных пособий)</w:delText>
        </w:r>
      </w:del>
    </w:p>
    <w:p w14:paraId="2F3DBDB5" w14:textId="69F747D3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36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37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Клинические задачи (для учебных пособий)</w:delText>
        </w:r>
      </w:del>
    </w:p>
    <w:p w14:paraId="6EA38285" w14:textId="55042CC2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38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39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Приложение 1. Название приложения </w:delText>
        </w:r>
      </w:del>
    </w:p>
    <w:p w14:paraId="11D32A3F" w14:textId="4C63093A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40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41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>Приложение 2</w:delText>
        </w:r>
      </w:del>
      <w:ins w:id="142" w:author="OU" w:date="2023-08-29T17:53:00Z">
        <w:del w:id="143" w:author="Иванова Ольга Георгиевна" w:date="2023-09-06T14:10:00Z">
          <w:r w:rsidR="00505885" w:rsidDel="00BD3606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</w:delText>
          </w:r>
        </w:del>
      </w:ins>
      <w:del w:id="144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. Название приложения </w:delText>
        </w:r>
      </w:del>
    </w:p>
    <w:p w14:paraId="6D086529" w14:textId="7278B43A" w:rsidR="00F901BA" w:rsidRPr="0085671E" w:rsidDel="00BD3606" w:rsidRDefault="00F901BA" w:rsidP="0085671E">
      <w:pPr>
        <w:spacing w:after="0" w:line="360" w:lineRule="auto"/>
        <w:contextualSpacing/>
        <w:jc w:val="both"/>
        <w:rPr>
          <w:del w:id="145" w:author="Иванова Ольга Георгиевна" w:date="2023-09-06T14:10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del w:id="146" w:author="Иванова Ольга Георгиевна" w:date="2023-09-06T14:10:00Z">
        <w:r w:rsidRPr="0085671E" w:rsidDel="00BD3606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Список литературы </w:delText>
        </w:r>
      </w:del>
    </w:p>
    <w:p w14:paraId="7E9A81E4" w14:textId="69049B5A" w:rsidR="00F901BA" w:rsidDel="008D6600" w:rsidRDefault="00F901BA" w:rsidP="0085671E">
      <w:pPr>
        <w:jc w:val="both"/>
        <w:rPr>
          <w:del w:id="147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63422380" w14:textId="70C8AF46" w:rsidR="0063271F" w:rsidDel="008D6600" w:rsidRDefault="0063271F" w:rsidP="0085671E">
      <w:pPr>
        <w:jc w:val="both"/>
        <w:rPr>
          <w:del w:id="148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18FBA3E6" w14:textId="5DF8F9A1" w:rsidR="0063271F" w:rsidDel="008D6600" w:rsidRDefault="0063271F" w:rsidP="0085671E">
      <w:pPr>
        <w:jc w:val="both"/>
        <w:rPr>
          <w:del w:id="149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7DEF9967" w14:textId="338D703A" w:rsidR="0063271F" w:rsidDel="008D6600" w:rsidRDefault="0063271F" w:rsidP="0085671E">
      <w:pPr>
        <w:jc w:val="both"/>
        <w:rPr>
          <w:del w:id="150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1740EDF2" w14:textId="541739A2" w:rsidR="0063271F" w:rsidDel="008D6600" w:rsidRDefault="0063271F" w:rsidP="0085671E">
      <w:pPr>
        <w:jc w:val="both"/>
        <w:rPr>
          <w:del w:id="151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4557546E" w14:textId="1A0AF084" w:rsidR="0063271F" w:rsidDel="008D6600" w:rsidRDefault="0063271F" w:rsidP="0085671E">
      <w:pPr>
        <w:jc w:val="both"/>
        <w:rPr>
          <w:del w:id="152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663FDC8E" w14:textId="30B9CAAD" w:rsidR="0063271F" w:rsidRPr="0085671E" w:rsidDel="008D6600" w:rsidRDefault="0063271F" w:rsidP="0085671E">
      <w:pPr>
        <w:jc w:val="both"/>
        <w:rPr>
          <w:del w:id="153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5C9AFBF0" w14:textId="62A116B4" w:rsidR="00505885" w:rsidRPr="0085671E" w:rsidDel="008D6600" w:rsidRDefault="00505885" w:rsidP="0085671E">
      <w:pPr>
        <w:jc w:val="both"/>
        <w:rPr>
          <w:del w:id="154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53825A4A" w14:textId="7E312665" w:rsidR="00F5599E" w:rsidRPr="0085671E" w:rsidDel="008D6600" w:rsidRDefault="008D6600" w:rsidP="00F5599E">
      <w:pPr>
        <w:jc w:val="center"/>
        <w:rPr>
          <w:del w:id="155" w:author="user" w:date="2023-09-06T20:48:00Z"/>
          <w:moveTo w:id="156" w:author="OU" w:date="2023-08-29T18:20:00Z"/>
          <w:rFonts w:ascii="Times New Roman" w:hAnsi="Times New Roman" w:cs="Times New Roman"/>
          <w:b/>
          <w:bCs/>
          <w:sz w:val="28"/>
          <w:szCs w:val="28"/>
        </w:rPr>
      </w:pPr>
      <w:moveToRangeStart w:id="157" w:author="OU" w:date="2023-08-29T18:20:00Z" w:name="move144225620"/>
      <w:moveTo w:id="158" w:author="OU" w:date="2023-08-29T18:20:00Z">
        <w:del w:id="159" w:author="user" w:date="2023-09-06T20:48:00Z">
          <w:r w:rsidRPr="0085671E" w:rsidDel="008D6600">
            <w:rPr>
              <w:rFonts w:ascii="Times New Roman" w:hAnsi="Times New Roman" w:cs="Times New Roman"/>
              <w:b/>
              <w:bCs/>
              <w:sz w:val="28"/>
              <w:szCs w:val="28"/>
            </w:rPr>
            <w:delText>ОСНОВНЫЕ ТРЕБОВАНИЯ К ОФОРМЛЕНИЮ РУКОПИСИ</w:delText>
          </w:r>
        </w:del>
      </w:moveTo>
      <w:ins w:id="160" w:author="OU" w:date="2023-08-29T18:20:00Z">
        <w:del w:id="161" w:author="user" w:date="2023-09-06T20:48:00Z">
          <w:r w:rsidDel="008D6600">
            <w:rPr>
              <w:rFonts w:ascii="Times New Roman" w:hAnsi="Times New Roman" w:cs="Times New Roman"/>
              <w:b/>
              <w:bCs/>
              <w:sz w:val="28"/>
              <w:szCs w:val="28"/>
            </w:rPr>
            <w:delText xml:space="preserve"> </w:delText>
          </w:r>
        </w:del>
      </w:ins>
      <w:ins w:id="162" w:author="Иванова Ольга Георгиевна" w:date="2023-09-06T14:06:00Z">
        <w:del w:id="163" w:author="user" w:date="2023-09-06T20:48:00Z">
          <w:r w:rsidDel="008D6600">
            <w:rPr>
              <w:rFonts w:ascii="Times New Roman" w:hAnsi="Times New Roman" w:cs="Times New Roman"/>
              <w:b/>
              <w:bCs/>
              <w:sz w:val="28"/>
              <w:szCs w:val="28"/>
            </w:rPr>
            <w:delText xml:space="preserve">УЧЕБНОГО </w:delText>
          </w:r>
        </w:del>
      </w:ins>
      <w:ins w:id="164" w:author="OU" w:date="2023-08-29T18:20:00Z">
        <w:del w:id="165" w:author="user" w:date="2023-09-06T20:48:00Z">
          <w:r w:rsidDel="008D6600">
            <w:rPr>
              <w:rFonts w:ascii="Times New Roman" w:hAnsi="Times New Roman" w:cs="Times New Roman"/>
              <w:b/>
              <w:bCs/>
              <w:sz w:val="28"/>
              <w:szCs w:val="28"/>
            </w:rPr>
            <w:delText>ПОСОБИЯ</w:delText>
          </w:r>
        </w:del>
      </w:ins>
    </w:p>
    <w:moveToRangeEnd w:id="157"/>
    <w:p w14:paraId="60B5C253" w14:textId="10CA466B" w:rsidR="00D3339D" w:rsidRPr="0085671E" w:rsidDel="008D6600" w:rsidRDefault="00D3339D" w:rsidP="0063271F">
      <w:pPr>
        <w:jc w:val="center"/>
        <w:rPr>
          <w:del w:id="166" w:author="user" w:date="2023-09-06T20:48:00Z"/>
          <w:rFonts w:ascii="Times New Roman" w:hAnsi="Times New Roman" w:cs="Times New Roman"/>
          <w:b/>
          <w:bCs/>
          <w:sz w:val="28"/>
          <w:szCs w:val="28"/>
        </w:rPr>
      </w:pPr>
      <w:del w:id="167" w:author="user" w:date="2023-09-06T20:48:00Z">
        <w:r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Правила </w:delText>
        </w:r>
        <w:r w:rsidR="00DB1CA9"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>оформления</w:delText>
        </w:r>
        <w:r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рукописи пособи</w:delText>
        </w:r>
        <w:r w:rsidR="00B43C2A"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>й.</w:delText>
        </w:r>
      </w:del>
    </w:p>
    <w:p w14:paraId="75F0D169" w14:textId="3AFC34C3" w:rsidR="00D3339D" w:rsidRPr="0085671E" w:rsidDel="008D6600" w:rsidRDefault="00D3339D" w:rsidP="0085671E">
      <w:pPr>
        <w:jc w:val="both"/>
        <w:rPr>
          <w:del w:id="168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4690D57F" w14:textId="4F9F0C19" w:rsidR="00D3339D" w:rsidRPr="0085671E" w:rsidDel="008D6600" w:rsidRDefault="00D3339D" w:rsidP="0085671E">
      <w:pPr>
        <w:jc w:val="both"/>
        <w:rPr>
          <w:del w:id="169" w:author="user" w:date="2023-09-06T20:48:00Z"/>
          <w:rFonts w:ascii="Times New Roman" w:hAnsi="Times New Roman" w:cs="Times New Roman"/>
          <w:sz w:val="28"/>
          <w:szCs w:val="28"/>
        </w:rPr>
      </w:pPr>
      <w:del w:id="17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Рукопись пред</w:delText>
        </w:r>
        <w:r w:rsidR="00F63FF2" w:rsidDel="008D6600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ставляется в </w:delText>
        </w:r>
      </w:del>
      <w:ins w:id="171" w:author="OU" w:date="2023-08-29T17:54:00Z">
        <w:del w:id="172" w:author="user" w:date="2023-09-06T20:48:00Z">
          <w:r w:rsidR="00256E3E" w:rsidDel="008D6600">
            <w:rPr>
              <w:rFonts w:ascii="Times New Roman" w:hAnsi="Times New Roman" w:cs="Times New Roman"/>
              <w:sz w:val="28"/>
              <w:szCs w:val="28"/>
            </w:rPr>
            <w:delText>одном файле</w:delText>
          </w:r>
        </w:del>
      </w:ins>
      <w:del w:id="17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электронной версии (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в форматах </w:delText>
        </w:r>
      </w:del>
      <w:ins w:id="174" w:author="OU" w:date="2023-08-29T17:54:00Z">
        <w:del w:id="175" w:author="user" w:date="2023-09-06T20:48:00Z">
          <w:r w:rsidR="00256E3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76" w:author="user" w:date="2023-09-06T20:48:00Z"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>*</w:delText>
        </w:r>
      </w:del>
      <w:ins w:id="177" w:author="OU" w:date="2023-08-29T17:53:00Z">
        <w:del w:id="178" w:author="user" w:date="2023-09-06T20:48:00Z">
          <w:r w:rsidR="00505885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del w:id="179" w:author="user" w:date="2023-09-06T20:48:00Z"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>doc, *</w:delText>
        </w:r>
      </w:del>
      <w:ins w:id="180" w:author="OU" w:date="2023-08-29T17:53:00Z">
        <w:del w:id="181" w:author="user" w:date="2023-09-06T20:48:00Z">
          <w:r w:rsidR="00505885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del w:id="182" w:author="user" w:date="2023-09-06T20:48:00Z"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docx, </w:delText>
        </w:r>
      </w:del>
      <w:ins w:id="183" w:author="OU" w:date="2023-08-29T17:55:00Z">
        <w:del w:id="184" w:author="user" w:date="2023-09-06T20:48:00Z">
          <w:r w:rsidR="00256E3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или</w:delText>
          </w:r>
          <w:r w:rsidR="00256E3E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85" w:author="user" w:date="2023-09-06T20:48:00Z"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>*</w:delText>
        </w:r>
      </w:del>
      <w:ins w:id="186" w:author="OU" w:date="2023-08-29T17:53:00Z">
        <w:del w:id="187" w:author="user" w:date="2023-09-06T20:48:00Z">
          <w:r w:rsidR="00505885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del w:id="188" w:author="user" w:date="2023-09-06T20:48:00Z"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>rtf</w:delText>
        </w:r>
      </w:del>
      <w:ins w:id="189" w:author="OU" w:date="2023-08-29T17:55:00Z">
        <w:del w:id="190" w:author="user" w:date="2023-09-06T20:48:00Z">
          <w:r w:rsidR="00256E3E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  <w:r w:rsidR="00256E3E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="00256E3E" w:rsidDel="008D6600">
            <w:rPr>
              <w:rFonts w:ascii="Times New Roman" w:hAnsi="Times New Roman" w:cs="Times New Roman"/>
              <w:sz w:val="28"/>
              <w:szCs w:val="28"/>
            </w:rPr>
            <w:delText>размер страницы документа А4</w:delText>
          </w:r>
        </w:del>
      </w:ins>
      <w:del w:id="19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) в формате А4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одним файлом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72617443" w14:textId="7C261597" w:rsidR="00D3339D" w:rsidRPr="0085671E" w:rsidDel="008D6600" w:rsidRDefault="00256E3E" w:rsidP="0085671E">
      <w:pPr>
        <w:jc w:val="both"/>
        <w:rPr>
          <w:del w:id="192" w:author="user" w:date="2023-09-06T20:48:00Z"/>
          <w:rFonts w:ascii="Times New Roman" w:hAnsi="Times New Roman" w:cs="Times New Roman"/>
          <w:sz w:val="28"/>
          <w:szCs w:val="28"/>
        </w:rPr>
      </w:pPr>
      <w:ins w:id="193" w:author="OU" w:date="2023-08-29T17:55:00Z">
        <w:del w:id="194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195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Все страницы рукописи, кроме титульного листа, должны быть пронумерованы.</w:delText>
        </w:r>
      </w:del>
    </w:p>
    <w:p w14:paraId="3A2BB80D" w14:textId="52D05BF8" w:rsidR="00D3339D" w:rsidRPr="0085671E" w:rsidDel="008D6600" w:rsidRDefault="00D3339D" w:rsidP="0085671E">
      <w:pPr>
        <w:jc w:val="both"/>
        <w:rPr>
          <w:del w:id="196" w:author="user" w:date="2023-09-06T20:48:00Z"/>
          <w:rFonts w:ascii="Times New Roman" w:hAnsi="Times New Roman" w:cs="Times New Roman"/>
          <w:sz w:val="28"/>
          <w:szCs w:val="28"/>
        </w:rPr>
      </w:pPr>
      <w:del w:id="19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Рукопись должна соответствовать плановому объему. Примерный расчет: 1 авторский лист — 40 000 знаков, включая пробелы. Одна иллюстрация форматом 190 × 270 мм = 1/6 авторского листа или 6,7 тыс. знаков.</w:delText>
        </w:r>
      </w:del>
    </w:p>
    <w:p w14:paraId="5A74F6D3" w14:textId="278B6FC3" w:rsidR="00D3339D" w:rsidRPr="0085671E" w:rsidDel="008D6600" w:rsidRDefault="00D3339D" w:rsidP="0085671E">
      <w:pPr>
        <w:jc w:val="both"/>
        <w:rPr>
          <w:del w:id="198" w:author="user" w:date="2023-09-06T20:48:00Z"/>
          <w:rFonts w:ascii="Times New Roman" w:hAnsi="Times New Roman" w:cs="Times New Roman"/>
          <w:sz w:val="28"/>
          <w:szCs w:val="28"/>
        </w:rPr>
      </w:pPr>
      <w:del w:id="19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письме следует указать контактные данные ответственного автора — телефон и адрес электронной почты.</w:delText>
        </w:r>
      </w:del>
    </w:p>
    <w:p w14:paraId="4534FCF9" w14:textId="13440112" w:rsidR="00D3339D" w:rsidRPr="0085671E" w:rsidDel="008D6600" w:rsidRDefault="00D3339D" w:rsidP="0085671E">
      <w:pPr>
        <w:jc w:val="both"/>
        <w:rPr>
          <w:del w:id="200" w:author="user" w:date="2023-09-06T20:48:00Z"/>
          <w:rFonts w:ascii="Times New Roman" w:hAnsi="Times New Roman" w:cs="Times New Roman"/>
          <w:sz w:val="28"/>
          <w:szCs w:val="28"/>
        </w:rPr>
      </w:pPr>
      <w:del w:id="20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К рукописи должен быть приложен пакет сопроводительных</w:delText>
        </w:r>
        <w:r w:rsidR="00B43C2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документов:</w:delText>
        </w:r>
      </w:del>
    </w:p>
    <w:p w14:paraId="13DEB66A" w14:textId="4E66B10E" w:rsidR="00D3339D" w:rsidRPr="0085671E" w:rsidDel="008D6600" w:rsidRDefault="00D3339D" w:rsidP="0085671E">
      <w:pPr>
        <w:pStyle w:val="a3"/>
        <w:numPr>
          <w:ilvl w:val="0"/>
          <w:numId w:val="1"/>
        </w:numPr>
        <w:jc w:val="both"/>
        <w:rPr>
          <w:del w:id="202" w:author="user" w:date="2023-09-06T20:48:00Z"/>
          <w:rFonts w:ascii="Times New Roman" w:hAnsi="Times New Roman" w:cs="Times New Roman"/>
          <w:sz w:val="28"/>
          <w:szCs w:val="28"/>
        </w:rPr>
      </w:pPr>
      <w:del w:id="20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выписка из протокола заседания Ученого совета НЦН;</w:delText>
        </w:r>
      </w:del>
    </w:p>
    <w:p w14:paraId="38ED38B3" w14:textId="5FC4FE7C" w:rsidR="0085671E" w:rsidRPr="00BD3606" w:rsidDel="008D6600" w:rsidRDefault="00D3339D" w:rsidP="00BD3606">
      <w:pPr>
        <w:pStyle w:val="a3"/>
        <w:numPr>
          <w:ilvl w:val="0"/>
          <w:numId w:val="1"/>
        </w:numPr>
        <w:ind w:left="360"/>
        <w:jc w:val="both"/>
        <w:rPr>
          <w:del w:id="204" w:author="user" w:date="2023-09-06T20:48:00Z"/>
          <w:rFonts w:ascii="Times New Roman" w:hAnsi="Times New Roman" w:cs="Times New Roman"/>
          <w:iCs/>
          <w:sz w:val="28"/>
          <w:szCs w:val="28"/>
          <w:u w:val="single"/>
          <w:rPrChange w:id="205" w:author="Иванова Ольга Георгиевна" w:date="2023-09-06T14:15:00Z">
            <w:rPr>
              <w:del w:id="206" w:author="user" w:date="2023-09-06T20:48:00Z"/>
              <w:rFonts w:ascii="Times New Roman" w:hAnsi="Times New Roman" w:cs="Times New Roman"/>
              <w:i/>
              <w:iCs/>
              <w:sz w:val="28"/>
              <w:szCs w:val="28"/>
              <w:u w:val="single"/>
            </w:rPr>
          </w:rPrChange>
        </w:rPr>
      </w:pPr>
      <w:del w:id="207" w:author="user" w:date="2023-09-06T20:48:00Z">
        <w:r w:rsidRPr="00BD3606" w:rsidDel="008D6600">
          <w:rPr>
            <w:rFonts w:ascii="Times New Roman" w:hAnsi="Times New Roman" w:cs="Times New Roman"/>
            <w:sz w:val="28"/>
            <w:szCs w:val="28"/>
          </w:rPr>
          <w:delText>две рецензии (</w:delText>
        </w:r>
        <w:bookmarkStart w:id="208" w:name="_Hlk143780027"/>
        <w:r w:rsidR="0063271F" w:rsidRPr="00BD3606" w:rsidDel="008D6600">
          <w:rPr>
            <w:rFonts w:ascii="Times New Roman" w:hAnsi="Times New Roman" w:cs="Times New Roman"/>
            <w:sz w:val="28"/>
            <w:szCs w:val="28"/>
          </w:rPr>
          <w:delText>для учебных пособий, получающих гриф</w:delText>
        </w:r>
        <w:bookmarkEnd w:id="208"/>
        <w:r w:rsidR="0063271F" w:rsidRPr="00BD3606" w:rsidDel="008D6600">
          <w:rPr>
            <w:rFonts w:ascii="Times New Roman" w:hAnsi="Times New Roman" w:cs="Times New Roman"/>
            <w:sz w:val="28"/>
            <w:szCs w:val="28"/>
          </w:rPr>
          <w:delText xml:space="preserve">, должно быть два рецензента </w:delText>
        </w:r>
        <w:r w:rsidR="001D6B17" w:rsidRPr="00BD3606" w:rsidDel="008D6600">
          <w:rPr>
            <w:rFonts w:ascii="Times New Roman" w:hAnsi="Times New Roman" w:cs="Times New Roman"/>
            <w:sz w:val="28"/>
            <w:szCs w:val="28"/>
          </w:rPr>
          <w:delText>—</w:delText>
        </w:r>
      </w:del>
      <w:ins w:id="209" w:author="OU" w:date="2023-08-29T17:57:00Z">
        <w:del w:id="210" w:author="user" w:date="2023-09-06T20:48:00Z">
          <w:r w:rsidR="00EB72B6" w:rsidRPr="00BD3606" w:rsidDel="008D6600">
            <w:rPr>
              <w:rFonts w:ascii="Times New Roman" w:hAnsi="Times New Roman" w:cs="Times New Roman"/>
              <w:sz w:val="28"/>
              <w:szCs w:val="28"/>
            </w:rPr>
            <w:delText>:</w:delText>
          </w:r>
        </w:del>
      </w:ins>
      <w:del w:id="211" w:author="user" w:date="2023-09-06T20:48:00Z">
        <w:r w:rsidR="0063271F" w:rsidRPr="00BD3606" w:rsidDel="008D6600">
          <w:rPr>
            <w:rFonts w:ascii="Times New Roman" w:hAnsi="Times New Roman" w:cs="Times New Roman"/>
            <w:sz w:val="28"/>
            <w:szCs w:val="28"/>
          </w:rPr>
          <w:delText xml:space="preserve"> один внешний и один внутренний, для негрифованного </w:delText>
        </w:r>
      </w:del>
      <w:ins w:id="212" w:author="OU" w:date="2023-08-29T17:56:00Z">
        <w:del w:id="213" w:author="user" w:date="2023-09-06T20:48:00Z">
          <w:r w:rsidR="00EB72B6" w:rsidRPr="00BD36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пособия без </w:delText>
          </w:r>
        </w:del>
      </w:ins>
      <w:del w:id="214" w:author="user" w:date="2023-09-06T20:48:00Z">
        <w:r w:rsidR="0063271F" w:rsidRPr="00BD3606" w:rsidDel="008D6600">
          <w:rPr>
            <w:rFonts w:ascii="Times New Roman" w:hAnsi="Times New Roman" w:cs="Times New Roman"/>
            <w:sz w:val="28"/>
            <w:szCs w:val="28"/>
          </w:rPr>
          <w:delText xml:space="preserve">произведения </w:delText>
        </w:r>
      </w:del>
      <w:ins w:id="215" w:author="OU" w:date="2023-08-29T17:56:00Z">
        <w:del w:id="216" w:author="user" w:date="2023-09-06T20:48:00Z">
          <w:r w:rsidR="00EB72B6" w:rsidRPr="00BD36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грифа </w:delText>
          </w:r>
        </w:del>
      </w:ins>
      <w:del w:id="217" w:author="user" w:date="2023-09-06T20:48:00Z">
        <w:r w:rsidR="0063271F" w:rsidRPr="00BD3606" w:rsidDel="008D6600">
          <w:rPr>
            <w:rFonts w:ascii="Times New Roman" w:hAnsi="Times New Roman" w:cs="Times New Roman"/>
            <w:sz w:val="28"/>
            <w:szCs w:val="28"/>
          </w:rPr>
          <w:delText xml:space="preserve">достаточно двух </w:delText>
        </w:r>
        <w:r w:rsidR="001D6B17" w:rsidRPr="00BD3606" w:rsidDel="008D6600">
          <w:rPr>
            <w:rFonts w:ascii="Times New Roman" w:hAnsi="Times New Roman" w:cs="Times New Roman"/>
            <w:sz w:val="28"/>
            <w:szCs w:val="28"/>
          </w:rPr>
          <w:delText xml:space="preserve">внутренних </w:delText>
        </w:r>
        <w:r w:rsidR="0063271F" w:rsidRPr="00BD3606" w:rsidDel="008D6600">
          <w:rPr>
            <w:rFonts w:ascii="Times New Roman" w:hAnsi="Times New Roman" w:cs="Times New Roman"/>
            <w:sz w:val="28"/>
            <w:szCs w:val="28"/>
          </w:rPr>
          <w:delText>рецензентов</w:delText>
        </w:r>
        <w:r w:rsidRPr="00BD3606" w:rsidDel="008D6600">
          <w:rPr>
            <w:rFonts w:ascii="Times New Roman" w:hAnsi="Times New Roman" w:cs="Times New Roman"/>
            <w:sz w:val="28"/>
            <w:szCs w:val="28"/>
          </w:rPr>
          <w:delText xml:space="preserve">); </w:delText>
        </w:r>
      </w:del>
      <w:ins w:id="218" w:author="OU" w:date="2023-08-29T17:57:00Z">
        <w:del w:id="219" w:author="user" w:date="2023-09-06T20:48:00Z">
          <w:r w:rsidR="00EB72B6" w:rsidRPr="00BD36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) </w:delText>
          </w:r>
          <w:r w:rsidR="00EB72B6" w:rsidRPr="00BD3606" w:rsidDel="008D6600">
            <w:rPr>
              <w:rFonts w:ascii="Times New Roman" w:hAnsi="Times New Roman" w:cs="Times New Roman"/>
              <w:sz w:val="28"/>
              <w:szCs w:val="28"/>
              <w:highlight w:val="yellow"/>
              <w:rPrChange w:id="220" w:author="Иванова Ольга Георгиевна" w:date="2023-09-06T14:15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(</w:delText>
          </w:r>
        </w:del>
      </w:ins>
      <w:del w:id="221" w:author="user" w:date="2023-09-06T20:48:00Z">
        <w:r w:rsidR="0085671E" w:rsidRPr="00BD3606" w:rsidDel="008D6600">
          <w:rPr>
            <w:rFonts w:ascii="Times New Roman" w:hAnsi="Times New Roman" w:cs="Times New Roman"/>
            <w:i/>
            <w:iCs/>
            <w:sz w:val="28"/>
            <w:szCs w:val="28"/>
            <w:highlight w:val="yellow"/>
            <w:u w:val="single"/>
            <w:rPrChange w:id="222" w:author="Иванова Ольга Георгиевна" w:date="2023-09-06T14:15:00Z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rPrChange>
          </w:rPr>
          <w:delText xml:space="preserve">образец </w:delText>
        </w:r>
      </w:del>
      <w:ins w:id="223" w:author="OU" w:date="2023-08-29T18:24:00Z">
        <w:del w:id="224" w:author="user" w:date="2023-09-06T20:48:00Z">
          <w:r w:rsidR="006659E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  <w:rPrChange w:id="225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u w:val="single"/>
                </w:rPr>
              </w:rPrChange>
            </w:rPr>
            <w:delText>ст</w:delText>
          </w:r>
        </w:del>
      </w:ins>
      <w:ins w:id="226" w:author="OU" w:date="2023-08-29T18:25:00Z">
        <w:del w:id="227" w:author="user" w:date="2023-09-06T20:48:00Z">
          <w:r w:rsidR="006659E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  <w:rPrChange w:id="228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u w:val="single"/>
                </w:rPr>
              </w:rPrChange>
            </w:rPr>
            <w:delText>руктуру</w:delText>
          </w:r>
        </w:del>
      </w:ins>
      <w:ins w:id="229" w:author="Иванова Ольга Георгиевна" w:date="2023-09-06T14:14:00Z">
        <w:del w:id="230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>Структур</w:delText>
          </w:r>
        </w:del>
      </w:ins>
      <w:ins w:id="231" w:author="Иванова Ольга Георгиевна" w:date="2023-09-06T14:16:00Z">
        <w:del w:id="232" w:author="user" w:date="2023-09-06T20:48:00Z">
          <w:r w:rsid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>у</w:delText>
          </w:r>
        </w:del>
      </w:ins>
      <w:ins w:id="233" w:author="Иванова Ольга Георгиевна" w:date="2023-09-06T14:14:00Z">
        <w:del w:id="234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 xml:space="preserve"> рецензии на учебное издание</w:delText>
          </w:r>
        </w:del>
      </w:ins>
      <w:ins w:id="235" w:author="Иванова Ольга Георгиевна" w:date="2023-09-06T14:16:00Z">
        <w:del w:id="236" w:author="user" w:date="2023-09-06T20:48:00Z">
          <w:r w:rsid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 xml:space="preserve"> см. в </w:delText>
          </w:r>
        </w:del>
      </w:ins>
      <w:ins w:id="237" w:author="Иванова Ольга Георгиевна" w:date="2023-09-06T14:14:00Z">
        <w:del w:id="238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>При</w:delText>
          </w:r>
        </w:del>
      </w:ins>
      <w:ins w:id="239" w:author="Иванова Ольга Георгиевна" w:date="2023-09-06T14:15:00Z">
        <w:del w:id="240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>ложени</w:delText>
          </w:r>
        </w:del>
      </w:ins>
      <w:ins w:id="241" w:author="Иванова Ольга Георгиевна" w:date="2023-09-06T14:16:00Z">
        <w:del w:id="242" w:author="user" w:date="2023-09-06T20:48:00Z">
          <w:r w:rsid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>и</w:delText>
          </w:r>
        </w:del>
      </w:ins>
      <w:ins w:id="243" w:author="Иванова Ольга Георгиевна" w:date="2023-09-06T14:15:00Z">
        <w:del w:id="244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</w:rPr>
            <w:delText xml:space="preserve"> 1</w:delText>
          </w:r>
        </w:del>
      </w:ins>
      <w:ins w:id="245" w:author="OU" w:date="2023-08-29T18:25:00Z">
        <w:del w:id="246" w:author="user" w:date="2023-09-06T20:48:00Z">
          <w:r w:rsidR="006659E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  <w:rPrChange w:id="247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u w:val="single"/>
                </w:rPr>
              </w:rPrChange>
            </w:rPr>
            <w:delText xml:space="preserve"> </w:delText>
          </w:r>
        </w:del>
      </w:ins>
      <w:del w:id="248" w:author="user" w:date="2023-09-06T20:48:00Z">
        <w:r w:rsidR="0085671E" w:rsidRPr="00BD3606" w:rsidDel="008D6600">
          <w:rPr>
            <w:rFonts w:ascii="Times New Roman" w:hAnsi="Times New Roman" w:cs="Times New Roman"/>
            <w:i/>
            <w:iCs/>
            <w:sz w:val="28"/>
            <w:szCs w:val="28"/>
            <w:highlight w:val="yellow"/>
            <w:u w:val="single"/>
            <w:rPrChange w:id="249" w:author="Иванова Ольга Георгиевна" w:date="2023-09-06T14:15:00Z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rPrChange>
          </w:rPr>
          <w:delText>заполнения рецензии</w:delText>
        </w:r>
      </w:del>
      <w:ins w:id="250" w:author="OU" w:date="2023-08-29T18:25:00Z">
        <w:del w:id="251" w:author="user" w:date="2023-09-06T20:48:00Z">
          <w:r w:rsidR="006659E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  <w:rPrChange w:id="252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u w:val="single"/>
                </w:rPr>
              </w:rPrChange>
            </w:rPr>
            <w:delText xml:space="preserve"> см. в Приложении 1</w:delText>
          </w:r>
        </w:del>
      </w:ins>
      <w:ins w:id="253" w:author="OU" w:date="2023-08-29T17:57:00Z">
        <w:del w:id="254" w:author="user" w:date="2023-09-06T20:48:00Z">
          <w:r w:rsidR="00EB72B6" w:rsidRPr="00BD3606" w:rsidDel="008D6600">
            <w:rPr>
              <w:rFonts w:ascii="Times New Roman" w:hAnsi="Times New Roman" w:cs="Times New Roman"/>
              <w:iCs/>
              <w:sz w:val="28"/>
              <w:szCs w:val="28"/>
              <w:highlight w:val="yellow"/>
              <w:u w:val="single"/>
              <w:rPrChange w:id="255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u w:val="single"/>
                </w:rPr>
              </w:rPrChange>
            </w:rPr>
            <w:delText>)</w:delText>
          </w:r>
          <w:r w:rsidR="00EB72B6" w:rsidRPr="00BD3606" w:rsidDel="008D6600">
            <w:rPr>
              <w:rFonts w:ascii="Times New Roman" w:hAnsi="Times New Roman" w:cs="Times New Roman"/>
              <w:iCs/>
              <w:sz w:val="28"/>
              <w:szCs w:val="28"/>
              <w:u w:val="single"/>
              <w:rPrChange w:id="256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  <w:u w:val="single"/>
                </w:rPr>
              </w:rPrChange>
            </w:rPr>
            <w:delText>;</w:delText>
          </w:r>
        </w:del>
      </w:ins>
    </w:p>
    <w:p w14:paraId="3DD3A63E" w14:textId="43F0567E" w:rsidR="00BD3606" w:rsidRPr="00BD3606" w:rsidDel="008D6600" w:rsidRDefault="00B43C2A" w:rsidP="00C85CE2">
      <w:pPr>
        <w:pStyle w:val="a3"/>
        <w:numPr>
          <w:ilvl w:val="0"/>
          <w:numId w:val="1"/>
        </w:numPr>
        <w:jc w:val="both"/>
        <w:rPr>
          <w:ins w:id="257" w:author="Иванова Ольга Георгиевна" w:date="2023-09-06T14:11:00Z"/>
          <w:del w:id="258" w:author="user" w:date="2023-09-06T20:48:00Z"/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  <w:rPrChange w:id="259" w:author="Иванова Ольга Георгиевна" w:date="2023-09-06T14:11:00Z">
            <w:rPr>
              <w:ins w:id="260" w:author="Иванова Ольга Георгиевна" w:date="2023-09-06T14:11:00Z"/>
              <w:del w:id="261" w:author="user" w:date="2023-09-06T20:48:00Z"/>
              <w:rFonts w:ascii="Times New Roman" w:hAnsi="Times New Roman" w:cs="Times New Roman"/>
              <w:sz w:val="28"/>
              <w:szCs w:val="28"/>
            </w:rPr>
          </w:rPrChange>
        </w:rPr>
      </w:pPr>
      <w:del w:id="262" w:author="user" w:date="2023-09-06T20:48:00Z">
        <w:r w:rsidRPr="00BD3606" w:rsidDel="008D6600">
          <w:rPr>
            <w:rFonts w:ascii="Times New Roman" w:hAnsi="Times New Roman" w:cs="Times New Roman"/>
            <w:sz w:val="28"/>
            <w:szCs w:val="28"/>
          </w:rPr>
          <w:delText>иллюстрации, таблицы к учебному пособию (при наличии).</w:delText>
        </w:r>
      </w:del>
      <w:ins w:id="263" w:author="OU" w:date="2023-08-29T17:19:00Z">
        <w:del w:id="264" w:author="user" w:date="2023-09-06T20:48:00Z">
          <w:r w:rsidR="001D6B17" w:rsidRPr="00BD3606" w:rsidDel="008D6600">
            <w:rPr>
              <w:rFonts w:ascii="Times New Roman" w:hAnsi="Times New Roman" w:cs="Times New Roman"/>
              <w:sz w:val="28"/>
              <w:szCs w:val="28"/>
            </w:rPr>
            <w:delText>)</w:delText>
          </w:r>
        </w:del>
      </w:ins>
      <w:ins w:id="265" w:author="Иванова Ольга Георгиевна" w:date="2023-09-06T14:10:00Z">
        <w:del w:id="266" w:author="user" w:date="2023-09-06T20:48:00Z">
          <w:r w:rsidR="00BD3606" w:rsidRPr="00BD3606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5883786D" w14:textId="7632F291" w:rsidR="00BD3606" w:rsidRPr="00BD3606" w:rsidDel="008D6600" w:rsidRDefault="00BD3606">
      <w:pPr>
        <w:ind w:left="360"/>
        <w:jc w:val="both"/>
        <w:rPr>
          <w:ins w:id="267" w:author="Иванова Ольга Георгиевна" w:date="2023-09-06T14:11:00Z"/>
          <w:del w:id="268" w:author="user" w:date="2023-09-06T20:48:00Z"/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  <w:rPrChange w:id="269" w:author="Иванова Ольга Георгиевна" w:date="2023-09-06T14:11:00Z">
            <w:rPr>
              <w:ins w:id="270" w:author="Иванова Ольга Георгиевна" w:date="2023-09-06T14:11:00Z"/>
              <w:del w:id="271" w:author="user" w:date="2023-09-06T20:48:00Z"/>
              <w:rFonts w:ascii="Times New Roman" w:hAnsi="Times New Roman" w:cs="Times New Roman"/>
              <w:sz w:val="28"/>
              <w:szCs w:val="28"/>
            </w:rPr>
          </w:rPrChange>
        </w:rPr>
        <w:pPrChange w:id="272" w:author="Иванова Ольга Георгиевна" w:date="2023-09-06T14:11:00Z">
          <w:pPr>
            <w:pStyle w:val="a3"/>
            <w:numPr>
              <w:numId w:val="1"/>
            </w:numPr>
            <w:ind w:hanging="360"/>
            <w:jc w:val="both"/>
          </w:pPr>
        </w:pPrChange>
      </w:pPr>
    </w:p>
    <w:p w14:paraId="4E5ECF78" w14:textId="5A90509B" w:rsidR="00BD3606" w:rsidRPr="00BD3606" w:rsidDel="008D6600" w:rsidRDefault="001D6B17">
      <w:pPr>
        <w:jc w:val="both"/>
        <w:rPr>
          <w:ins w:id="273" w:author="Иванова Ольга Георгиевна" w:date="2023-09-06T14:10:00Z"/>
          <w:del w:id="274" w:author="user" w:date="2023-09-06T20:48:00Z"/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  <w:rPrChange w:id="275" w:author="Иванова Ольга Георгиевна" w:date="2023-09-06T14:11:00Z">
            <w:rPr>
              <w:ins w:id="276" w:author="Иванова Ольга Георгиевна" w:date="2023-09-06T14:10:00Z"/>
              <w:del w:id="277" w:author="user" w:date="2023-09-06T20:48:00Z"/>
              <w:lang w:eastAsia="ru-RU"/>
            </w:rPr>
          </w:rPrChange>
        </w:rPr>
        <w:pPrChange w:id="278" w:author="Иванова Ольга Георгиевна" w:date="2023-09-06T14:11:00Z">
          <w:pPr>
            <w:jc w:val="center"/>
          </w:pPr>
        </w:pPrChange>
      </w:pPr>
      <w:ins w:id="279" w:author="OU" w:date="2023-08-29T17:19:00Z">
        <w:del w:id="280" w:author="user" w:date="2023-09-06T20:48:00Z">
          <w:r w:rsidRPr="00BD3606" w:rsidDel="008D6600">
            <w:rPr>
              <w:rFonts w:ascii="Times New Roman" w:hAnsi="Times New Roman" w:cs="Times New Roman"/>
              <w:sz w:val="28"/>
              <w:szCs w:val="28"/>
              <w:rPrChange w:id="281" w:author="Иванова Ольга Георгиевна" w:date="2023-09-06T14:11:00Z">
                <w:rPr/>
              </w:rPrChange>
            </w:rPr>
            <w:delText>;</w:delText>
          </w:r>
        </w:del>
      </w:ins>
      <w:ins w:id="282" w:author="Иванова Ольга Георгиевна" w:date="2023-09-06T14:10:00Z">
        <w:del w:id="283" w:author="user" w:date="2023-09-06T20:48:00Z">
          <w:r w:rsidR="00BD3606" w:rsidRPr="00BD3606" w:rsidDel="008D6600">
            <w:rPr>
              <w:rFonts w:ascii="Times New Roman" w:eastAsia="Times New Roman" w:hAnsi="Times New Roman" w:cs="Times New Roman"/>
              <w:color w:val="1E1E1E"/>
              <w:kern w:val="0"/>
              <w:sz w:val="28"/>
              <w:szCs w:val="28"/>
              <w:lang w:eastAsia="ru-RU"/>
              <w14:ligatures w14:val="none"/>
              <w:rPrChange w:id="284" w:author="Иванова Ольга Георгиевна" w:date="2023-09-06T14:11:00Z">
                <w:rPr>
                  <w:rFonts w:ascii="Times New Roman" w:eastAsia="Times New Roman" w:hAnsi="Times New Roman" w:cs="Times New Roman"/>
                  <w:b/>
                  <w:bCs/>
                  <w:color w:val="1E1E1E"/>
                  <w:kern w:val="0"/>
                  <w:sz w:val="28"/>
                  <w:szCs w:val="28"/>
                  <w:lang w:eastAsia="ru-RU"/>
                  <w14:ligatures w14:val="none"/>
                </w:rPr>
              </w:rPrChange>
            </w:rPr>
            <w:delText>СТРУКТУРА УЧЕБНОГО ПОСОБИЯ</w:delText>
          </w:r>
        </w:del>
      </w:ins>
    </w:p>
    <w:p w14:paraId="264A194B" w14:textId="6D712E30" w:rsidR="00BD3606" w:rsidRPr="0085671E" w:rsidDel="008D6600" w:rsidRDefault="00BD3606" w:rsidP="00BD3606">
      <w:pPr>
        <w:spacing w:after="0" w:line="264" w:lineRule="auto"/>
        <w:jc w:val="both"/>
        <w:rPr>
          <w:ins w:id="285" w:author="Иванова Ольга Георгиевна" w:date="2023-09-06T14:10:00Z"/>
          <w:del w:id="286" w:author="user" w:date="2023-09-06T20:48:00Z"/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03B91EE7" w14:textId="3A8F6A0F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287" w:author="Иванова Ольга Георгиевна" w:date="2023-09-06T14:10:00Z"/>
          <w:del w:id="288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289" w:author="Иванова Ольга Георгиевна" w:date="2023-09-06T14:10:00Z">
        <w:del w:id="290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Оглавление</w:delText>
          </w:r>
        </w:del>
      </w:ins>
    </w:p>
    <w:p w14:paraId="6FE3306C" w14:textId="1F2ED72B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291" w:author="Иванова Ольга Георгиевна" w:date="2023-09-06T14:10:00Z"/>
          <w:del w:id="292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293" w:author="Иванова Ольга Георгиевна" w:date="2023-09-06T14:10:00Z">
        <w:del w:id="294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Список сокращений</w:delText>
          </w:r>
        </w:del>
      </w:ins>
    </w:p>
    <w:p w14:paraId="79C59B63" w14:textId="45D904A7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295" w:author="Иванова Ольга Георгиевна" w:date="2023-09-06T14:10:00Z"/>
          <w:del w:id="296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297" w:author="Иванова Ольга Георгиевна" w:date="2023-09-06T14:10:00Z">
        <w:del w:id="298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Введение</w:delText>
          </w:r>
        </w:del>
      </w:ins>
    </w:p>
    <w:p w14:paraId="2CE7246B" w14:textId="2488D93C" w:rsidR="00BD3606" w:rsidRPr="0085671E" w:rsidDel="008D6600" w:rsidRDefault="00BD3606" w:rsidP="00BD3606">
      <w:pPr>
        <w:numPr>
          <w:ilvl w:val="0"/>
          <w:numId w:val="10"/>
        </w:numPr>
        <w:spacing w:after="0" w:line="360" w:lineRule="auto"/>
        <w:contextualSpacing/>
        <w:jc w:val="both"/>
        <w:rPr>
          <w:ins w:id="299" w:author="Иванова Ольга Георгиевна" w:date="2023-09-06T14:10:00Z"/>
          <w:del w:id="300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01" w:author="Иванова Ольга Георгиевна" w:date="2023-09-06T14:10:00Z">
        <w:del w:id="302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Название первой главы</w:delText>
          </w:r>
        </w:del>
      </w:ins>
    </w:p>
    <w:p w14:paraId="3A6CF5A9" w14:textId="06A78F5C" w:rsidR="00BD3606" w:rsidRPr="0085671E" w:rsidDel="008D6600" w:rsidRDefault="00BD3606" w:rsidP="00BD3606">
      <w:pPr>
        <w:numPr>
          <w:ilvl w:val="1"/>
          <w:numId w:val="10"/>
        </w:numPr>
        <w:tabs>
          <w:tab w:val="left" w:pos="1276"/>
        </w:tabs>
        <w:spacing w:after="0" w:line="360" w:lineRule="auto"/>
        <w:contextualSpacing/>
        <w:jc w:val="both"/>
        <w:rPr>
          <w:ins w:id="303" w:author="Иванова Ольга Георгиевна" w:date="2023-09-06T14:10:00Z"/>
          <w:del w:id="304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05" w:author="Иванова Ольга Георгиевна" w:date="2023-09-06T14:10:00Z">
        <w:del w:id="306" w:author="user" w:date="2023-09-06T20:48:00Z"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Название первого раздела первой главы</w:delText>
          </w:r>
        </w:del>
      </w:ins>
    </w:p>
    <w:p w14:paraId="0119379B" w14:textId="4D3BDF2F" w:rsidR="00BD3606" w:rsidRPr="0085671E" w:rsidDel="008D6600" w:rsidRDefault="00BD3606" w:rsidP="00BD3606">
      <w:pPr>
        <w:numPr>
          <w:ilvl w:val="1"/>
          <w:numId w:val="10"/>
        </w:numPr>
        <w:tabs>
          <w:tab w:val="left" w:pos="1276"/>
        </w:tabs>
        <w:spacing w:after="0" w:line="360" w:lineRule="auto"/>
        <w:contextualSpacing/>
        <w:jc w:val="both"/>
        <w:rPr>
          <w:ins w:id="307" w:author="Иванова Ольга Георгиевна" w:date="2023-09-06T14:10:00Z"/>
          <w:del w:id="308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09" w:author="Иванова Ольга Георгиевна" w:date="2023-09-06T14:10:00Z">
        <w:del w:id="310" w:author="user" w:date="2023-09-06T20:48:00Z"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Название второго раздела первой главы</w:delText>
          </w:r>
        </w:del>
      </w:ins>
    </w:p>
    <w:p w14:paraId="3F76D54E" w14:textId="389DAAD3" w:rsidR="00BD3606" w:rsidRPr="0085671E" w:rsidDel="008D6600" w:rsidRDefault="00BD3606" w:rsidP="00BD3606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ins w:id="311" w:author="Иванова Ольга Георгиевна" w:date="2023-09-06T14:10:00Z"/>
          <w:del w:id="312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13" w:author="Иванова Ольга Георгиевна" w:date="2023-09-06T14:10:00Z">
        <w:del w:id="314" w:author="user" w:date="2023-09-06T20:48:00Z"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... 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Название </w:delText>
          </w:r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....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 главы </w:delText>
          </w:r>
        </w:del>
      </w:ins>
    </w:p>
    <w:p w14:paraId="4CE1DA51" w14:textId="0B0AEA33" w:rsidR="00BD3606" w:rsidRPr="0085671E" w:rsidDel="008D6600" w:rsidRDefault="00BD3606" w:rsidP="00BD3606">
      <w:pPr>
        <w:tabs>
          <w:tab w:val="left" w:pos="1276"/>
        </w:tabs>
        <w:spacing w:after="0" w:line="360" w:lineRule="auto"/>
        <w:ind w:left="720"/>
        <w:contextualSpacing/>
        <w:jc w:val="both"/>
        <w:rPr>
          <w:ins w:id="315" w:author="Иванова Ольга Георгиевна" w:date="2023-09-06T14:10:00Z"/>
          <w:del w:id="316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17" w:author="Иванова Ольга Георгиевна" w:date="2023-09-06T14:10:00Z">
        <w:del w:id="318" w:author="user" w:date="2023-09-06T20:48:00Z"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  <w:delText xml:space="preserve">...1. 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Название первого раздела </w:delText>
          </w:r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 главы </w:delText>
          </w:r>
        </w:del>
      </w:ins>
    </w:p>
    <w:p w14:paraId="0F813796" w14:textId="2176E7BA" w:rsidR="00BD3606" w:rsidRPr="0085671E" w:rsidDel="008D6600" w:rsidRDefault="00BD3606" w:rsidP="00BD3606">
      <w:pPr>
        <w:tabs>
          <w:tab w:val="left" w:pos="1276"/>
        </w:tabs>
        <w:spacing w:after="0" w:line="360" w:lineRule="auto"/>
        <w:ind w:left="714"/>
        <w:contextualSpacing/>
        <w:jc w:val="both"/>
        <w:rPr>
          <w:ins w:id="319" w:author="Иванова Ольга Георгиевна" w:date="2023-09-06T14:10:00Z"/>
          <w:del w:id="320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21" w:author="Иванова Ольга Георгиевна" w:date="2023-09-06T14:10:00Z">
        <w:del w:id="322" w:author="user" w:date="2023-09-06T20:48:00Z"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tab/>
            <w:delText xml:space="preserve">...2. 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Название второго раздела </w:delText>
          </w:r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 главы </w:delText>
          </w:r>
        </w:del>
      </w:ins>
    </w:p>
    <w:p w14:paraId="6B3E2704" w14:textId="683C303E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23" w:author="Иванова Ольга Георгиевна" w:date="2023-09-06T14:10:00Z"/>
          <w:del w:id="324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25" w:author="Иванова Ольга Георгиевна" w:date="2023-09-06T14:10:00Z">
        <w:del w:id="326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Заключение </w:delText>
          </w:r>
        </w:del>
      </w:ins>
    </w:p>
    <w:p w14:paraId="4A6BC721" w14:textId="555D00DB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27" w:author="Иванова Ольга Георгиевна" w:date="2023-09-06T14:10:00Z"/>
          <w:del w:id="328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29" w:author="Иванова Ольга Георгиевна" w:date="2023-09-06T14:10:00Z">
        <w:del w:id="330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Контрольные вопросы</w:delText>
          </w:r>
        </w:del>
      </w:ins>
    </w:p>
    <w:p w14:paraId="23C30E70" w14:textId="747B72CC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31" w:author="Иванова Ольга Георгиевна" w:date="2023-09-06T14:10:00Z"/>
          <w:del w:id="332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33" w:author="Иванова Ольга Георгиевна" w:date="2023-09-06T14:10:00Z">
        <w:del w:id="334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Тестовые вопросы (для учебных пособий)</w:delText>
          </w:r>
        </w:del>
      </w:ins>
    </w:p>
    <w:p w14:paraId="0D0DA32D" w14:textId="15B57193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35" w:author="Иванова Ольга Георгиевна" w:date="2023-09-06T14:10:00Z"/>
          <w:del w:id="336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37" w:author="Иванова Ольга Георгиевна" w:date="2023-09-06T14:10:00Z">
        <w:del w:id="338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Клинические задачи (для учебных пособий)</w:delText>
          </w:r>
        </w:del>
      </w:ins>
    </w:p>
    <w:p w14:paraId="5F39A992" w14:textId="377DBB58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39" w:author="Иванова Ольга Георгиевна" w:date="2023-09-06T14:10:00Z"/>
          <w:del w:id="340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41" w:author="Иванова Ольга Георгиевна" w:date="2023-09-06T14:10:00Z">
        <w:del w:id="342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Приложение 1. Название приложения </w:delText>
          </w:r>
        </w:del>
      </w:ins>
    </w:p>
    <w:p w14:paraId="422B3708" w14:textId="7CCACACF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43" w:author="Иванова Ольга Георгиевна" w:date="2023-09-06T14:10:00Z"/>
          <w:del w:id="344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45" w:author="Иванова Ольга Георгиевна" w:date="2023-09-06T14:10:00Z">
        <w:del w:id="346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Приложение </w:delText>
          </w:r>
          <w:r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>...</w:delText>
          </w:r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. Название приложения </w:delText>
          </w:r>
        </w:del>
      </w:ins>
    </w:p>
    <w:p w14:paraId="0EEB0474" w14:textId="6D1B562D" w:rsidR="00BD3606" w:rsidRPr="0085671E" w:rsidDel="008D6600" w:rsidRDefault="00BD3606" w:rsidP="00BD3606">
      <w:pPr>
        <w:spacing w:after="0" w:line="360" w:lineRule="auto"/>
        <w:contextualSpacing/>
        <w:jc w:val="both"/>
        <w:rPr>
          <w:ins w:id="347" w:author="Иванова Ольга Георгиевна" w:date="2023-09-06T14:10:00Z"/>
          <w:del w:id="348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ins w:id="349" w:author="Иванова Ольга Георгиевна" w:date="2023-09-06T14:10:00Z">
        <w:del w:id="350" w:author="user" w:date="2023-09-06T20:48:00Z">
          <w:r w:rsidRPr="0085671E" w:rsidDel="008D6600">
            <w:rPr>
              <w:rFonts w:ascii="Times New Roman" w:eastAsia="Calibri" w:hAnsi="Times New Roman" w:cs="Times New Roman"/>
              <w:kern w:val="0"/>
              <w:sz w:val="28"/>
              <w:szCs w:val="28"/>
              <w14:ligatures w14:val="none"/>
            </w:rPr>
            <w:delText xml:space="preserve">Список литературы </w:delText>
          </w:r>
        </w:del>
      </w:ins>
    </w:p>
    <w:p w14:paraId="431CBC40" w14:textId="4CC5F907" w:rsidR="00BD3606" w:rsidRPr="00BD3606" w:rsidDel="008D6600" w:rsidRDefault="00BD3606">
      <w:pPr>
        <w:jc w:val="both"/>
        <w:rPr>
          <w:del w:id="351" w:author="user" w:date="2023-09-06T20:48:00Z"/>
          <w:rFonts w:ascii="Times New Roman" w:hAnsi="Times New Roman" w:cs="Times New Roman"/>
          <w:sz w:val="28"/>
          <w:szCs w:val="28"/>
          <w:rPrChange w:id="352" w:author="Иванова Ольга Георгиевна" w:date="2023-09-06T14:10:00Z">
            <w:rPr>
              <w:del w:id="353" w:author="user" w:date="2023-09-06T20:48:00Z"/>
            </w:rPr>
          </w:rPrChange>
        </w:rPr>
        <w:pPrChange w:id="354" w:author="Иванова Ольга Георгиевна" w:date="2023-09-06T14:10:00Z">
          <w:pPr>
            <w:pStyle w:val="a3"/>
            <w:numPr>
              <w:numId w:val="1"/>
            </w:numPr>
            <w:ind w:hanging="360"/>
            <w:jc w:val="both"/>
          </w:pPr>
        </w:pPrChange>
      </w:pPr>
    </w:p>
    <w:p w14:paraId="68F7D133" w14:textId="00CCFAC3" w:rsidR="00B43C2A" w:rsidRPr="0085671E" w:rsidDel="008D6600" w:rsidRDefault="00D3339D" w:rsidP="0085671E">
      <w:pPr>
        <w:pStyle w:val="a3"/>
        <w:numPr>
          <w:ilvl w:val="0"/>
          <w:numId w:val="1"/>
        </w:numPr>
        <w:jc w:val="both"/>
        <w:rPr>
          <w:del w:id="355" w:author="user" w:date="2023-09-06T20:48:00Z"/>
          <w:rFonts w:ascii="Times New Roman" w:hAnsi="Times New Roman" w:cs="Times New Roman"/>
          <w:sz w:val="28"/>
          <w:szCs w:val="28"/>
        </w:rPr>
      </w:pPr>
      <w:del w:id="35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лицензионный договор в двух экземплярах </w:delText>
        </w:r>
        <w:r w:rsidRPr="00324BB2" w:rsidDel="008D6600">
          <w:rPr>
            <w:rFonts w:ascii="Times New Roman" w:hAnsi="Times New Roman" w:cs="Times New Roman"/>
            <w:sz w:val="28"/>
            <w:szCs w:val="28"/>
            <w:highlight w:val="yellow"/>
            <w:u w:val="single"/>
            <w:rPrChange w:id="357" w:author="OU" w:date="2023-08-29T18:35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delText>(</w:delText>
        </w:r>
        <w:r w:rsidRPr="00324BB2" w:rsidDel="008D6600">
          <w:rPr>
            <w:rFonts w:ascii="Times New Roman" w:hAnsi="Times New Roman" w:cs="Times New Roman"/>
            <w:i/>
            <w:iCs/>
            <w:sz w:val="28"/>
            <w:szCs w:val="28"/>
            <w:highlight w:val="yellow"/>
            <w:u w:val="single"/>
            <w:rPrChange w:id="358" w:author="OU" w:date="2023-08-29T18:35:00Z">
              <w:rPr>
                <w:rFonts w:ascii="Times New Roman" w:hAnsi="Times New Roman" w:cs="Times New Roman"/>
                <w:sz w:val="28"/>
                <w:szCs w:val="28"/>
                <w:u w:val="single"/>
              </w:rPr>
            </w:rPrChange>
          </w:rPr>
          <w:delText>образец договора</w:delText>
        </w:r>
        <w:r w:rsidRPr="00324BB2" w:rsidDel="008D6600">
          <w:rPr>
            <w:rFonts w:ascii="Times New Roman" w:hAnsi="Times New Roman" w:cs="Times New Roman"/>
            <w:sz w:val="28"/>
            <w:szCs w:val="28"/>
            <w:highlight w:val="yellow"/>
            <w:rPrChange w:id="359" w:author="OU" w:date="2023-08-29T18:3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)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</w:p>
    <w:p w14:paraId="3B5A65D8" w14:textId="76B7A5B0" w:rsidR="00D3339D" w:rsidRPr="0085671E" w:rsidDel="008D6600" w:rsidRDefault="00B43C2A" w:rsidP="0085671E">
      <w:pPr>
        <w:pStyle w:val="a3"/>
        <w:jc w:val="both"/>
        <w:rPr>
          <w:del w:id="360" w:author="user" w:date="2023-09-06T20:48:00Z"/>
          <w:rFonts w:ascii="Times New Roman" w:hAnsi="Times New Roman" w:cs="Times New Roman"/>
          <w:sz w:val="28"/>
          <w:szCs w:val="28"/>
        </w:rPr>
      </w:pPr>
      <w:del w:id="361" w:author="user" w:date="2023-09-06T20:48:00Z"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!!! </w:delText>
        </w:r>
        <w:r w:rsidR="00D3339D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Авторские экземпляры выдаются после оформления (заключения) лицензионного договора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1601D408" w14:textId="7E5C3C4E" w:rsidR="00D3339D" w:rsidRPr="0085671E" w:rsidDel="008D6600" w:rsidRDefault="00D3339D" w:rsidP="0085671E">
      <w:pPr>
        <w:jc w:val="both"/>
        <w:rPr>
          <w:del w:id="362" w:author="user" w:date="2023-09-06T20:48:00Z"/>
          <w:rFonts w:ascii="Times New Roman" w:hAnsi="Times New Roman" w:cs="Times New Roman"/>
          <w:sz w:val="28"/>
          <w:szCs w:val="28"/>
        </w:rPr>
      </w:pPr>
    </w:p>
    <w:p w14:paraId="1DCCE8A9" w14:textId="338287C7" w:rsidR="0063271F" w:rsidDel="008D6600" w:rsidRDefault="0063271F" w:rsidP="0085671E">
      <w:pPr>
        <w:jc w:val="both"/>
        <w:rPr>
          <w:del w:id="363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66A15DEB" w14:textId="319FB87B" w:rsidR="0063271F" w:rsidDel="008D6600" w:rsidRDefault="0063271F" w:rsidP="0085671E">
      <w:pPr>
        <w:jc w:val="both"/>
        <w:rPr>
          <w:del w:id="364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3857D0AF" w14:textId="577522B2" w:rsidR="0063271F" w:rsidDel="008D6600" w:rsidRDefault="0063271F" w:rsidP="0085671E">
      <w:pPr>
        <w:jc w:val="both"/>
        <w:rPr>
          <w:del w:id="365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07AB5F49" w14:textId="43C0E29A" w:rsidR="0063271F" w:rsidDel="008D6600" w:rsidRDefault="0063271F" w:rsidP="0085671E">
      <w:pPr>
        <w:jc w:val="both"/>
        <w:rPr>
          <w:del w:id="366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61470F53" w14:textId="59C202EA" w:rsidR="0063271F" w:rsidDel="008D6600" w:rsidRDefault="0063271F" w:rsidP="0085671E">
      <w:pPr>
        <w:jc w:val="both"/>
        <w:rPr>
          <w:del w:id="367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3D2A2188" w14:textId="02F6A41A" w:rsidR="0063271F" w:rsidDel="008D6600" w:rsidRDefault="0063271F" w:rsidP="0085671E">
      <w:pPr>
        <w:jc w:val="both"/>
        <w:rPr>
          <w:del w:id="368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22842FC5" w14:textId="4B022BCC" w:rsidR="0063271F" w:rsidDel="008D6600" w:rsidRDefault="0063271F" w:rsidP="0085671E">
      <w:pPr>
        <w:jc w:val="both"/>
        <w:rPr>
          <w:del w:id="369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02D22B95" w14:textId="2D570D5A" w:rsidR="0063271F" w:rsidDel="008D6600" w:rsidRDefault="0063271F" w:rsidP="0085671E">
      <w:pPr>
        <w:jc w:val="both"/>
        <w:rPr>
          <w:del w:id="370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1DDE6EAD" w14:textId="7FA7F0CF" w:rsidR="0063271F" w:rsidDel="008D6600" w:rsidRDefault="0063271F" w:rsidP="0085671E">
      <w:pPr>
        <w:jc w:val="both"/>
        <w:rPr>
          <w:del w:id="371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7530EC7B" w14:textId="68CE4176" w:rsidR="0063271F" w:rsidDel="008D6600" w:rsidRDefault="0063271F" w:rsidP="0085671E">
      <w:pPr>
        <w:jc w:val="both"/>
        <w:rPr>
          <w:del w:id="372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51CD43AA" w14:textId="4BB24D45" w:rsidR="0063271F" w:rsidDel="008D6600" w:rsidRDefault="0063271F" w:rsidP="0085671E">
      <w:pPr>
        <w:jc w:val="both"/>
        <w:rPr>
          <w:del w:id="373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6B896FAA" w14:textId="124B1E25" w:rsidR="0063271F" w:rsidDel="008D6600" w:rsidRDefault="0063271F" w:rsidP="0085671E">
      <w:pPr>
        <w:jc w:val="both"/>
        <w:rPr>
          <w:del w:id="374" w:author="user" w:date="2023-09-06T20:48:00Z"/>
          <w:rFonts w:ascii="Times New Roman" w:hAnsi="Times New Roman" w:cs="Times New Roman"/>
          <w:b/>
          <w:bCs/>
          <w:sz w:val="28"/>
          <w:szCs w:val="28"/>
        </w:rPr>
      </w:pPr>
    </w:p>
    <w:p w14:paraId="7A4FF49F" w14:textId="66D02F41" w:rsidR="00EB72B6" w:rsidDel="008D6600" w:rsidRDefault="00EB72B6" w:rsidP="0063271F">
      <w:pPr>
        <w:jc w:val="center"/>
        <w:rPr>
          <w:ins w:id="375" w:author="OU" w:date="2023-08-29T17:57:00Z"/>
          <w:del w:id="376" w:author="user" w:date="2023-09-06T20:48:00Z"/>
          <w:rFonts w:ascii="Times New Roman" w:hAnsi="Times New Roman" w:cs="Times New Roman"/>
          <w:sz w:val="28"/>
          <w:szCs w:val="28"/>
        </w:rPr>
      </w:pPr>
    </w:p>
    <w:p w14:paraId="5F2FF219" w14:textId="2DE9C82C" w:rsidR="00D3339D" w:rsidRPr="0085671E" w:rsidDel="008D6600" w:rsidRDefault="00D3339D" w:rsidP="0063271F">
      <w:pPr>
        <w:jc w:val="center"/>
        <w:rPr>
          <w:del w:id="377" w:author="user" w:date="2023-09-06T20:48:00Z"/>
          <w:moveFrom w:id="378" w:author="OU" w:date="2023-08-29T18:20:00Z"/>
          <w:rFonts w:ascii="Times New Roman" w:hAnsi="Times New Roman" w:cs="Times New Roman"/>
          <w:b/>
          <w:bCs/>
          <w:sz w:val="28"/>
          <w:szCs w:val="28"/>
        </w:rPr>
      </w:pPr>
      <w:moveFromRangeStart w:id="379" w:author="OU" w:date="2023-08-29T18:20:00Z" w:name="move144225620"/>
      <w:moveFrom w:id="380" w:author="OU" w:date="2023-08-29T18:20:00Z">
        <w:del w:id="381" w:author="user" w:date="2023-09-06T20:48:00Z">
          <w:r w:rsidRPr="0085671E" w:rsidDel="008D6600">
            <w:rPr>
              <w:rFonts w:ascii="Times New Roman" w:hAnsi="Times New Roman" w:cs="Times New Roman"/>
              <w:b/>
              <w:bCs/>
              <w:sz w:val="28"/>
              <w:szCs w:val="28"/>
            </w:rPr>
            <w:delText>Основные требования к оформлению рукописи</w:delText>
          </w:r>
        </w:del>
      </w:moveFrom>
    </w:p>
    <w:moveFromRangeEnd w:id="379"/>
    <w:p w14:paraId="4D6795F4" w14:textId="7CB11879" w:rsidR="00D3339D" w:rsidRPr="0085671E" w:rsidDel="008D6600" w:rsidRDefault="00D3339D" w:rsidP="0085671E">
      <w:pPr>
        <w:jc w:val="both"/>
        <w:rPr>
          <w:del w:id="382" w:author="user" w:date="2023-09-06T20:48:00Z"/>
          <w:rFonts w:ascii="Times New Roman" w:hAnsi="Times New Roman" w:cs="Times New Roman"/>
          <w:sz w:val="28"/>
          <w:szCs w:val="28"/>
        </w:rPr>
      </w:pPr>
    </w:p>
    <w:p w14:paraId="1AE93726" w14:textId="65811D07" w:rsidR="00EA7251" w:rsidRPr="0085671E" w:rsidDel="008D6600" w:rsidRDefault="00D3339D" w:rsidP="0085671E">
      <w:pPr>
        <w:jc w:val="both"/>
        <w:rPr>
          <w:del w:id="383" w:author="user" w:date="2023-09-06T20:48:00Z"/>
          <w:rFonts w:ascii="Times New Roman" w:hAnsi="Times New Roman" w:cs="Times New Roman"/>
          <w:sz w:val="28"/>
          <w:szCs w:val="28"/>
        </w:rPr>
      </w:pPr>
      <w:del w:id="38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ШРИФТЫ. </w:delText>
        </w:r>
      </w:del>
    </w:p>
    <w:p w14:paraId="50F517CE" w14:textId="393ED897" w:rsidR="00D3339D" w:rsidRPr="0085671E" w:rsidDel="008D6600" w:rsidRDefault="00D3339D" w:rsidP="0085671E">
      <w:pPr>
        <w:jc w:val="both"/>
        <w:rPr>
          <w:del w:id="385" w:author="user" w:date="2023-09-06T20:48:00Z"/>
          <w:rFonts w:ascii="Times New Roman" w:hAnsi="Times New Roman" w:cs="Times New Roman"/>
          <w:sz w:val="28"/>
          <w:szCs w:val="28"/>
        </w:rPr>
      </w:pPr>
      <w:del w:id="38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тексте, таблицах, формулах и иллюстрациях допустимо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применять шрифты: </w:delText>
        </w:r>
      </w:del>
      <w:ins w:id="387" w:author="OU" w:date="2023-08-29T17:57:00Z">
        <w:del w:id="388" w:author="user" w:date="2023-09-06T20:48:00Z">
          <w:r w:rsidR="00EB72B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38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Times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New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Romans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Arial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Calibri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Symbol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  <w:r w:rsidRPr="0085671E" w:rsidDel="008D6600">
          <w:rPr>
            <w:rFonts w:ascii="Times New Roman" w:hAnsi="Times New Roman" w:cs="Times New Roman"/>
            <w:sz w:val="28"/>
            <w:szCs w:val="28"/>
            <w:lang w:val="en-US"/>
          </w:rPr>
          <w:delText>Windings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659F21E9" w14:textId="3AFF07F3" w:rsidR="00D3339D" w:rsidRPr="0085671E" w:rsidDel="008D6600" w:rsidRDefault="00D3339D" w:rsidP="0085671E">
      <w:pPr>
        <w:jc w:val="both"/>
        <w:rPr>
          <w:del w:id="390" w:author="user" w:date="2023-09-06T20:48:00Z"/>
          <w:rFonts w:ascii="Times New Roman" w:hAnsi="Times New Roman" w:cs="Times New Roman"/>
          <w:sz w:val="28"/>
          <w:szCs w:val="28"/>
        </w:rPr>
      </w:pPr>
      <w:del w:id="39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МЕЖСТРОЧНЫЙ ИНТЕРВАЛ — 1,5.</w:delText>
        </w:r>
      </w:del>
    </w:p>
    <w:p w14:paraId="24E4CCF3" w14:textId="3D1F3B38" w:rsidR="00D3339D" w:rsidRPr="0085671E" w:rsidDel="008D6600" w:rsidRDefault="00D3339D" w:rsidP="0085671E">
      <w:pPr>
        <w:jc w:val="both"/>
        <w:rPr>
          <w:del w:id="392" w:author="user" w:date="2023-09-06T20:48:00Z"/>
          <w:rFonts w:ascii="Times New Roman" w:hAnsi="Times New Roman" w:cs="Times New Roman"/>
          <w:sz w:val="28"/>
          <w:szCs w:val="28"/>
        </w:rPr>
      </w:pPr>
      <w:del w:id="39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КЕГЕЛЬ — </w:delText>
        </w:r>
        <w:r w:rsidR="00B43C2A" w:rsidRPr="0085671E" w:rsidDel="008D6600">
          <w:rPr>
            <w:rFonts w:ascii="Times New Roman" w:hAnsi="Times New Roman" w:cs="Times New Roman"/>
            <w:sz w:val="28"/>
            <w:szCs w:val="28"/>
          </w:rPr>
          <w:delText>12-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14.</w:delText>
        </w:r>
      </w:del>
    </w:p>
    <w:p w14:paraId="78974FEE" w14:textId="0A1A623D" w:rsidR="00D3339D" w:rsidRPr="0085671E" w:rsidDel="008D6600" w:rsidRDefault="00D3339D" w:rsidP="0085671E">
      <w:pPr>
        <w:jc w:val="both"/>
        <w:rPr>
          <w:del w:id="394" w:author="user" w:date="2023-09-06T20:48:00Z"/>
          <w:rFonts w:ascii="Times New Roman" w:hAnsi="Times New Roman" w:cs="Times New Roman"/>
          <w:sz w:val="28"/>
          <w:szCs w:val="28"/>
        </w:rPr>
      </w:pPr>
      <w:del w:id="39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ПОЛЯ 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—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верхнее, нижнее, левое, правое — 20 мм.</w:delText>
        </w:r>
      </w:del>
    </w:p>
    <w:p w14:paraId="079DD233" w14:textId="36DE385B" w:rsidR="00D3339D" w:rsidRPr="0085671E" w:rsidDel="008D6600" w:rsidRDefault="00D3339D" w:rsidP="0085671E">
      <w:pPr>
        <w:jc w:val="both"/>
        <w:rPr>
          <w:del w:id="396" w:author="user" w:date="2023-09-06T20:48:00Z"/>
          <w:rFonts w:ascii="Times New Roman" w:hAnsi="Times New Roman" w:cs="Times New Roman"/>
          <w:sz w:val="28"/>
          <w:szCs w:val="28"/>
        </w:rPr>
      </w:pPr>
      <w:del w:id="39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Абзацы выделяются красной строкой, выравнивание текста — по</w:delText>
        </w:r>
        <w:r w:rsidR="0063271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ширине, двойные пробелы недопустимы.</w:delText>
        </w:r>
      </w:del>
    </w:p>
    <w:p w14:paraId="0ECA2565" w14:textId="14F2BC87" w:rsidR="00D3339D" w:rsidRPr="0085671E" w:rsidDel="008D6600" w:rsidRDefault="00D3339D" w:rsidP="0085671E">
      <w:pPr>
        <w:jc w:val="both"/>
        <w:rPr>
          <w:del w:id="398" w:author="user" w:date="2023-09-06T20:48:00Z"/>
          <w:rFonts w:ascii="Times New Roman" w:hAnsi="Times New Roman" w:cs="Times New Roman"/>
          <w:sz w:val="28"/>
          <w:szCs w:val="28"/>
        </w:rPr>
      </w:pPr>
      <w:del w:id="39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Необходимо показать соподчиненность заголовков и подзаголовков и</w:delText>
        </w:r>
        <w:r w:rsidR="00B43C2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отметить по тексту смысловые выделения разными способами (курсив,</w:delText>
        </w:r>
        <w:r w:rsidR="00B43C2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изменение </w:delText>
        </w:r>
      </w:del>
      <w:ins w:id="400" w:author="OU" w:date="2023-08-29T17:21:00Z">
        <w:del w:id="401" w:author="user" w:date="2023-09-06T20:48:00Z">
          <w:r w:rsidR="001D6B17" w:rsidDel="008D6600">
            <w:rPr>
              <w:rFonts w:ascii="Times New Roman" w:hAnsi="Times New Roman" w:cs="Times New Roman"/>
              <w:sz w:val="28"/>
              <w:szCs w:val="28"/>
            </w:rPr>
            <w:delText xml:space="preserve">полужирный </w:delText>
          </w:r>
        </w:del>
      </w:ins>
      <w:del w:id="40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шрифта, подчеркивание </w:delText>
        </w:r>
      </w:del>
      <w:ins w:id="403" w:author="OU" w:date="2023-08-29T17:21:00Z">
        <w:del w:id="404" w:author="user" w:date="2023-09-06T20:48:00Z">
          <w:r w:rsidR="001D6B17" w:rsidRPr="0085671E" w:rsidDel="008D6600">
            <w:rPr>
              <w:rFonts w:ascii="Times New Roman" w:hAnsi="Times New Roman" w:cs="Times New Roman"/>
              <w:sz w:val="28"/>
              <w:szCs w:val="28"/>
            </w:rPr>
            <w:delText>подч</w:delText>
          </w:r>
          <w:r w:rsidR="001D6B17" w:rsidDel="008D6600">
            <w:rPr>
              <w:rFonts w:ascii="Times New Roman" w:hAnsi="Times New Roman" w:cs="Times New Roman"/>
              <w:sz w:val="28"/>
              <w:szCs w:val="28"/>
            </w:rPr>
            <w:delText>ё</w:delText>
          </w:r>
          <w:r w:rsidR="001D6B17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ркивание </w:delText>
          </w:r>
        </w:del>
      </w:ins>
      <w:del w:id="40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и др.), соблюдая при этом единообразие.</w:delText>
        </w:r>
      </w:del>
    </w:p>
    <w:p w14:paraId="7D153B88" w14:textId="7E440D58" w:rsidR="00C30E1C" w:rsidRPr="006659E6" w:rsidDel="008D6600" w:rsidRDefault="00D3339D" w:rsidP="0085671E">
      <w:pPr>
        <w:jc w:val="both"/>
        <w:rPr>
          <w:del w:id="406" w:author="user" w:date="2023-09-06T20:48:00Z"/>
          <w:rFonts w:ascii="Times New Roman" w:hAnsi="Times New Roman" w:cs="Times New Roman"/>
          <w:sz w:val="28"/>
          <w:szCs w:val="28"/>
        </w:rPr>
      </w:pPr>
      <w:del w:id="40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ТИТУЛЬН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АЯ СТРАНИЦА</w:delText>
        </w:r>
      </w:del>
      <w:ins w:id="408" w:author="OU" w:date="2023-08-29T18:21:00Z">
        <w:del w:id="409" w:author="user" w:date="2023-09-06T20:48:00Z">
          <w:r w:rsidR="002327B4" w:rsidRPr="002327B4" w:rsidDel="008D6600">
            <w:rPr>
              <w:rFonts w:ascii="Times New Roman" w:hAnsi="Times New Roman" w:cs="Times New Roman"/>
              <w:i/>
              <w:iCs/>
              <w:sz w:val="28"/>
              <w:szCs w:val="28"/>
              <w:rPrChange w:id="410" w:author="OU" w:date="2023-08-29T18:21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 </w:delText>
          </w:r>
          <w:r w:rsidR="002327B4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11" w:author="Иванова Ольга Георгиевна" w:date="2023-09-06T14:15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(</w:delText>
          </w:r>
        </w:del>
      </w:ins>
      <w:ins w:id="412" w:author="Иванова Ольга Георгиевна" w:date="2023-09-06T14:15:00Z">
        <w:del w:id="413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14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 xml:space="preserve">Образец оформления </w:delText>
          </w:r>
          <w:r w:rsid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</w:rPr>
            <w:delText xml:space="preserve">см. в </w:delText>
          </w:r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15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Приложени</w:delText>
          </w:r>
        </w:del>
      </w:ins>
      <w:ins w:id="416" w:author="Иванова Ольга Георгиевна" w:date="2023-09-06T14:16:00Z">
        <w:del w:id="417" w:author="user" w:date="2023-09-06T20:48:00Z">
          <w:r w:rsid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</w:rPr>
            <w:delText>и</w:delText>
          </w:r>
        </w:del>
      </w:ins>
      <w:ins w:id="418" w:author="Иванова Ольга Георгиевна" w:date="2023-09-06T14:15:00Z">
        <w:del w:id="419" w:author="user" w:date="2023-09-06T20:48:00Z">
          <w:r w:rsidR="00BD360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20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 xml:space="preserve"> 2</w:delText>
          </w:r>
        </w:del>
      </w:ins>
      <w:ins w:id="421" w:author="OU" w:date="2023-08-29T18:21:00Z">
        <w:del w:id="422" w:author="user" w:date="2023-09-06T20:48:00Z">
          <w:r w:rsidR="002327B4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  <w:rPrChange w:id="423" w:author="Иванова Ольга Георгиевна" w:date="2023-09-06T14:15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образец</w:delText>
          </w:r>
          <w:r w:rsidR="002327B4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u w:val="single"/>
              <w:rPrChange w:id="424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 xml:space="preserve"> оформления</w:delText>
          </w:r>
          <w:r w:rsidR="002327B4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25" w:author="Иванова Ольга Георгиевна" w:date="2023-09-06T14:15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 см. в Приложении </w:delText>
          </w:r>
        </w:del>
      </w:ins>
      <w:ins w:id="426" w:author="OU" w:date="2023-08-29T18:25:00Z">
        <w:del w:id="427" w:author="user" w:date="2023-09-06T20:48:00Z">
          <w:r w:rsidR="006659E6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28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2</w:delText>
          </w:r>
        </w:del>
      </w:ins>
      <w:ins w:id="429" w:author="OU" w:date="2023-08-29T18:21:00Z">
        <w:del w:id="430" w:author="user" w:date="2023-09-06T20:48:00Z">
          <w:r w:rsidR="002327B4" w:rsidRPr="00BD3606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31" w:author="Иванова Ольга Георгиевна" w:date="2023-09-06T14:15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)</w:delText>
          </w:r>
        </w:del>
      </w:ins>
      <w:ins w:id="432" w:author="OU" w:date="2023-08-29T18:25:00Z">
        <w:del w:id="433" w:author="user" w:date="2023-09-06T20:48:00Z">
          <w:r w:rsidR="006659E6" w:rsidRPr="00BD3606" w:rsidDel="008D6600">
            <w:rPr>
              <w:rFonts w:ascii="Times New Roman" w:hAnsi="Times New Roman" w:cs="Times New Roman"/>
              <w:sz w:val="28"/>
              <w:szCs w:val="28"/>
              <w:highlight w:val="yellow"/>
              <w:rPrChange w:id="434" w:author="Иванова Ольга Георгиевна" w:date="2023-09-06T14:15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:</w:delText>
          </w:r>
        </w:del>
      </w:ins>
      <w:del w:id="435" w:author="user" w:date="2023-09-06T20:48:00Z">
        <w:r w:rsidRPr="00BD3606" w:rsidDel="008D6600">
          <w:rPr>
            <w:rFonts w:ascii="Times New Roman" w:hAnsi="Times New Roman" w:cs="Times New Roman"/>
            <w:sz w:val="28"/>
            <w:szCs w:val="28"/>
            <w:highlight w:val="yellow"/>
            <w:rPrChange w:id="436" w:author="Иванова Ольга Георгиевна" w:date="2023-09-06T14:15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  <w:r w:rsidRPr="006659E6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1D37C2EE" w14:textId="7AF41A46" w:rsidR="00C30E1C" w:rsidRPr="0085671E" w:rsidDel="008D6600" w:rsidRDefault="00C30E1C" w:rsidP="0085671E">
      <w:pPr>
        <w:jc w:val="both"/>
        <w:rPr>
          <w:del w:id="437" w:author="user" w:date="2023-09-06T20:48:00Z"/>
          <w:rFonts w:ascii="Times New Roman" w:hAnsi="Times New Roman" w:cs="Times New Roman"/>
          <w:sz w:val="28"/>
          <w:szCs w:val="28"/>
        </w:rPr>
      </w:pPr>
      <w:del w:id="43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1. </w:delText>
        </w:r>
        <w:r w:rsidRPr="0063271F" w:rsidDel="008D6600">
          <w:rPr>
            <w:rFonts w:ascii="Times New Roman" w:hAnsi="Times New Roman" w:cs="Times New Roman"/>
            <w:sz w:val="28"/>
            <w:szCs w:val="28"/>
          </w:rPr>
          <w:delText>Надзаголовочные данные книжного издания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содержат</w:delText>
        </w:r>
      </w:del>
      <w:ins w:id="439" w:author="OU" w:date="2023-08-29T18:00:00Z">
        <w:del w:id="440" w:author="user" w:date="2023-09-06T20:48:00Z">
          <w:r w:rsidR="00940013" w:rsidDel="008D6600">
            <w:rPr>
              <w:rFonts w:ascii="Times New Roman" w:hAnsi="Times New Roman" w:cs="Times New Roman"/>
              <w:sz w:val="28"/>
              <w:szCs w:val="28"/>
            </w:rPr>
            <w:delText>:</w:delText>
          </w:r>
        </w:del>
      </w:ins>
      <w:del w:id="44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наименование организации, от имени или при участии которой выпускается издание, приводят</w:delText>
        </w:r>
      </w:del>
      <w:ins w:id="442" w:author="OU" w:date="2023-08-29T17:21:00Z">
        <w:del w:id="443" w:author="user" w:date="2023-09-06T20:48:00Z">
          <w:r w:rsidR="00F24DC5" w:rsidDel="008D6600">
            <w:rPr>
              <w:rFonts w:ascii="Times New Roman" w:hAnsi="Times New Roman" w:cs="Times New Roman"/>
              <w:sz w:val="28"/>
              <w:szCs w:val="28"/>
            </w:rPr>
            <w:delText>ся</w:delText>
          </w:r>
        </w:del>
      </w:ins>
      <w:del w:id="44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в официально установленной форме:</w:delText>
        </w:r>
      </w:del>
      <w:ins w:id="445" w:author="OU" w:date="2023-08-29T18:20:00Z">
        <w:del w:id="446" w:author="user" w:date="2023-09-06T20:48:00Z">
          <w:r w:rsidR="00F5599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(например,</w:delText>
          </w:r>
        </w:del>
      </w:ins>
    </w:p>
    <w:p w14:paraId="4BBDD9C7" w14:textId="0383A449" w:rsidR="00C30E1C" w:rsidRPr="0085671E" w:rsidDel="008D6600" w:rsidRDefault="00F24DC5" w:rsidP="0085671E">
      <w:pPr>
        <w:jc w:val="both"/>
        <w:rPr>
          <w:del w:id="447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ins w:id="448" w:author="OU" w:date="2023-08-29T17:23:00Z">
        <w:del w:id="449" w:author="user" w:date="2023-09-06T20:48:00Z">
          <w:r w:rsidDel="008D6600">
            <w:rPr>
              <w:rFonts w:ascii="Times New Roman" w:hAnsi="Times New Roman" w:cs="Times New Roman"/>
              <w:i/>
              <w:iCs/>
              <w:sz w:val="28"/>
              <w:szCs w:val="28"/>
            </w:rPr>
            <w:delText xml:space="preserve"> </w:delText>
          </w:r>
        </w:del>
      </w:ins>
      <w:del w:id="450" w:author="user" w:date="2023-09-06T20:48:00Z">
        <w:r w:rsidR="00C30E1C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Федеральное государственное бюджетное научное </w:delText>
        </w:r>
        <w:r w:rsidR="0085671E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учреждение «</w:delText>
        </w:r>
        <w:r w:rsidR="00C30E1C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Научный центр неврологии»</w:delText>
        </w:r>
      </w:del>
      <w:ins w:id="451" w:author="OU" w:date="2023-08-29T18:20:00Z">
        <w:del w:id="452" w:author="user" w:date="2023-09-06T20:48:00Z">
          <w:r w:rsidR="00F5599E" w:rsidRPr="00F5599E" w:rsidDel="008D6600">
            <w:rPr>
              <w:rFonts w:ascii="Times New Roman" w:hAnsi="Times New Roman" w:cs="Times New Roman"/>
              <w:sz w:val="28"/>
              <w:szCs w:val="28"/>
              <w:rPrChange w:id="453" w:author="OU" w:date="2023-08-29T18:21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)</w:delText>
          </w:r>
        </w:del>
      </w:ins>
      <w:ins w:id="454" w:author="OU" w:date="2023-08-29T18:21:00Z">
        <w:del w:id="455" w:author="user" w:date="2023-09-06T20:48:00Z">
          <w:r w:rsidR="00F5599E" w:rsidRPr="00F5599E" w:rsidDel="008D6600">
            <w:rPr>
              <w:rFonts w:ascii="Times New Roman" w:hAnsi="Times New Roman" w:cs="Times New Roman"/>
              <w:sz w:val="28"/>
              <w:szCs w:val="28"/>
              <w:rPrChange w:id="456" w:author="OU" w:date="2023-08-29T18:21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.</w:delText>
          </w:r>
        </w:del>
      </w:ins>
      <w:del w:id="457" w:author="user" w:date="2023-09-06T20:48:00Z">
        <w:r w:rsidR="00C30E1C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</w:delText>
        </w:r>
        <w:r w:rsidR="00C30E1C" w:rsidRPr="00F24DC5" w:rsidDel="008D6600">
          <w:rPr>
            <w:rFonts w:ascii="Times New Roman" w:hAnsi="Times New Roman" w:cs="Times New Roman"/>
            <w:sz w:val="28"/>
            <w:szCs w:val="28"/>
            <w:rPrChange w:id="458" w:author="OU" w:date="2023-08-29T17:21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delText>либо</w:delText>
        </w:r>
        <w:r w:rsidR="00C30E1C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ФГБНУ «Научный центр неврологии»</w:delText>
        </w:r>
      </w:del>
    </w:p>
    <w:p w14:paraId="1F7EED83" w14:textId="36B01999" w:rsidR="00C30E1C" w:rsidRPr="0085671E" w:rsidDel="008D6600" w:rsidRDefault="00C30E1C" w:rsidP="0085671E">
      <w:pPr>
        <w:jc w:val="both"/>
        <w:rPr>
          <w:del w:id="459" w:author="user" w:date="2023-09-06T20:48:00Z"/>
          <w:rFonts w:ascii="Times New Roman" w:hAnsi="Times New Roman" w:cs="Times New Roman"/>
          <w:sz w:val="28"/>
          <w:szCs w:val="28"/>
        </w:rPr>
      </w:pPr>
      <w:del w:id="46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2. Заглавие издания (н</w:delText>
        </w:r>
      </w:del>
      <w:ins w:id="461" w:author="OU" w:date="2023-08-29T18:00:00Z">
        <w:del w:id="462" w:author="user" w:date="2023-09-06T20:48:00Z">
          <w:r w:rsidR="00940013" w:rsidDel="008D6600">
            <w:rPr>
              <w:rFonts w:ascii="Times New Roman" w:hAnsi="Times New Roman" w:cs="Times New Roman"/>
              <w:sz w:val="28"/>
              <w:szCs w:val="28"/>
            </w:rPr>
            <w:delText>Н</w:delText>
          </w:r>
        </w:del>
      </w:ins>
      <w:del w:id="46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азвание произведения) приводят в том виде, в котором оно установлено автором или издателем. Оно </w:delText>
        </w:r>
      </w:del>
      <w:ins w:id="464" w:author="OU" w:date="2023-08-29T18:00:00Z">
        <w:del w:id="465" w:author="user" w:date="2023-09-06T20:48:00Z">
          <w:r w:rsidR="00940013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6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должно кратко и наиболее точно определять содержание издания или выражать его смысл. Недопустимы малоинформативные типовые заглавия с использованием сокращений и аббревиатур (кроме общеупотребительных); переносы в них неприемлемы.</w:delText>
        </w:r>
      </w:del>
    </w:p>
    <w:p w14:paraId="051BB334" w14:textId="22BE278E" w:rsidR="00C30E1C" w:rsidRPr="0085671E" w:rsidDel="008D6600" w:rsidRDefault="00F24DC5" w:rsidP="0085671E">
      <w:pPr>
        <w:jc w:val="both"/>
        <w:rPr>
          <w:del w:id="467" w:author="user" w:date="2023-09-06T20:48:00Z"/>
          <w:rFonts w:ascii="Times New Roman" w:hAnsi="Times New Roman" w:cs="Times New Roman"/>
          <w:sz w:val="28"/>
          <w:szCs w:val="28"/>
        </w:rPr>
      </w:pPr>
      <w:ins w:id="468" w:author="OU" w:date="2023-08-29T17:22:00Z">
        <w:del w:id="469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470" w:author="user" w:date="2023-09-06T20:48:00Z">
        <w:r w:rsidR="00C30E1C" w:rsidRPr="0085671E" w:rsidDel="008D6600">
          <w:rPr>
            <w:rFonts w:ascii="Times New Roman" w:hAnsi="Times New Roman" w:cs="Times New Roman"/>
            <w:sz w:val="28"/>
            <w:szCs w:val="28"/>
          </w:rPr>
          <w:delText>Заглавие не должно быть более трех – пяти строк либо не более 15 слов с предлогами и союзами.</w:delText>
        </w:r>
      </w:del>
    </w:p>
    <w:p w14:paraId="01BF3AF3" w14:textId="321C73DF" w:rsidR="00C30E1C" w:rsidRPr="0085671E" w:rsidDel="008D6600" w:rsidRDefault="00C30E1C" w:rsidP="0085671E">
      <w:pPr>
        <w:jc w:val="both"/>
        <w:rPr>
          <w:del w:id="471" w:author="user" w:date="2023-09-06T20:48:00Z"/>
          <w:rFonts w:ascii="Times New Roman" w:hAnsi="Times New Roman" w:cs="Times New Roman"/>
          <w:sz w:val="28"/>
          <w:szCs w:val="28"/>
        </w:rPr>
      </w:pPr>
      <w:del w:id="47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заглавиях, состоящих из нескольких строк, однобуквенные предлоги и союзы переносят на следующие строки:</w:delText>
        </w:r>
      </w:del>
    </w:p>
    <w:p w14:paraId="4C02CE8A" w14:textId="72E33F63" w:rsidR="00C30E1C" w:rsidRPr="0085671E" w:rsidDel="008D6600" w:rsidRDefault="00C30E1C" w:rsidP="0085671E">
      <w:pPr>
        <w:jc w:val="both"/>
        <w:rPr>
          <w:del w:id="473" w:author="user" w:date="2023-09-06T20:48:00Z"/>
          <w:rFonts w:ascii="Times New Roman" w:hAnsi="Times New Roman" w:cs="Times New Roman"/>
          <w:sz w:val="28"/>
          <w:szCs w:val="28"/>
        </w:rPr>
      </w:pPr>
      <w:del w:id="47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3. Подзаголовочные данные содержат следующие сведения:</w:delText>
        </w:r>
      </w:del>
    </w:p>
    <w:p w14:paraId="61BF961F" w14:textId="4A83814B" w:rsidR="00C30E1C" w:rsidRPr="0085671E" w:rsidDel="008D6600" w:rsidRDefault="00C30E1C">
      <w:pPr>
        <w:jc w:val="both"/>
        <w:rPr>
          <w:del w:id="475" w:author="user" w:date="2023-09-06T20:48:00Z"/>
          <w:rFonts w:ascii="Times New Roman" w:hAnsi="Times New Roman" w:cs="Times New Roman"/>
          <w:sz w:val="28"/>
          <w:szCs w:val="28"/>
        </w:rPr>
      </w:pPr>
      <w:del w:id="47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о в</w:delText>
        </w:r>
      </w:del>
      <w:ins w:id="477" w:author="OU" w:date="2023-08-29T18:16:00Z">
        <w:del w:id="478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В</w:delText>
          </w:r>
        </w:del>
      </w:ins>
      <w:del w:id="47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иде издания (</w:delText>
        </w:r>
        <w:r w:rsidR="003C196E" w:rsidRPr="0085671E" w:rsidDel="008D6600">
          <w:rPr>
            <w:rFonts w:ascii="Times New Roman" w:hAnsi="Times New Roman" w:cs="Times New Roman"/>
            <w:sz w:val="28"/>
            <w:szCs w:val="28"/>
          </w:rPr>
          <w:delText>учебное пособие, учебно-методическое пособие и др.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);</w:delText>
        </w:r>
      </w:del>
      <w:ins w:id="480" w:author="OU" w:date="2023-08-29T17:22:00Z">
        <w:del w:id="481" w:author="user" w:date="2023-09-06T20:48:00Z">
          <w:r w:rsidR="00F24DC5" w:rsidRPr="0085671E" w:rsidDel="008D6600">
            <w:rPr>
              <w:rFonts w:ascii="Times New Roman" w:hAnsi="Times New Roman" w:cs="Times New Roman"/>
              <w:sz w:val="28"/>
              <w:szCs w:val="28"/>
            </w:rPr>
            <w:delText>.)</w:delText>
          </w:r>
          <w:r w:rsidR="00F24DC5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4042A935" w14:textId="2079BB73" w:rsidR="00C30E1C" w:rsidRPr="0085671E" w:rsidDel="008D6600" w:rsidRDefault="00C30E1C" w:rsidP="0085671E">
      <w:pPr>
        <w:jc w:val="both"/>
        <w:rPr>
          <w:del w:id="482" w:author="user" w:date="2023-09-06T20:48:00Z"/>
          <w:rFonts w:ascii="Times New Roman" w:hAnsi="Times New Roman" w:cs="Times New Roman"/>
          <w:sz w:val="28"/>
          <w:szCs w:val="28"/>
        </w:rPr>
      </w:pPr>
      <w:del w:id="48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4. Выходные данные (приводят в нижней части титульной</w:delText>
        </w:r>
        <w:r w:rsidR="003C196E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страницы, по центру):</w:delText>
        </w:r>
      </w:del>
    </w:p>
    <w:p w14:paraId="6B15135E" w14:textId="148DB3F7" w:rsidR="00C30E1C" w:rsidRPr="0085671E" w:rsidDel="008D6600" w:rsidRDefault="00C30E1C" w:rsidP="0085671E">
      <w:pPr>
        <w:jc w:val="both"/>
        <w:rPr>
          <w:del w:id="484" w:author="user" w:date="2023-09-06T20:48:00Z"/>
          <w:rFonts w:ascii="Times New Roman" w:hAnsi="Times New Roman" w:cs="Times New Roman"/>
          <w:sz w:val="28"/>
          <w:szCs w:val="28"/>
        </w:rPr>
      </w:pPr>
      <w:del w:id="48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место выпуска издания (указывают в именительном</w:delText>
        </w:r>
        <w:r w:rsidR="003C196E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падеже);</w:delText>
        </w:r>
      </w:del>
    </w:p>
    <w:p w14:paraId="6EC4E768" w14:textId="09D3CF2B" w:rsidR="003C196E" w:rsidRPr="0085671E" w:rsidDel="008D6600" w:rsidRDefault="00C30E1C" w:rsidP="0085671E">
      <w:pPr>
        <w:jc w:val="both"/>
        <w:rPr>
          <w:del w:id="486" w:author="user" w:date="2023-09-06T20:48:00Z"/>
          <w:rFonts w:ascii="Times New Roman" w:hAnsi="Times New Roman" w:cs="Times New Roman"/>
          <w:sz w:val="28"/>
          <w:szCs w:val="28"/>
        </w:rPr>
      </w:pPr>
      <w:del w:id="48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год выпуска издания</w:delText>
        </w:r>
      </w:del>
      <w:ins w:id="488" w:author="OU" w:date="2023-08-29T17:23:00Z">
        <w:del w:id="489" w:author="user" w:date="2023-09-06T20:48:00Z">
          <w:r w:rsidR="00F24DC5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del w:id="49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(приводят арабскими цифрами без</w:delText>
        </w:r>
        <w:r w:rsidR="003C196E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слова «год» или сокращения «г.»)</w:delText>
        </w:r>
      </w:del>
    </w:p>
    <w:p w14:paraId="2B94A63A" w14:textId="36FD65F7" w:rsidR="00D3339D" w:rsidRPr="0085671E" w:rsidDel="008D6600" w:rsidRDefault="00D3339D" w:rsidP="0085671E">
      <w:pPr>
        <w:jc w:val="both"/>
        <w:rPr>
          <w:del w:id="491" w:author="user" w:date="2023-09-06T20:48:00Z"/>
          <w:rFonts w:ascii="Times New Roman" w:hAnsi="Times New Roman" w:cs="Times New Roman"/>
          <w:sz w:val="28"/>
          <w:szCs w:val="28"/>
        </w:rPr>
      </w:pPr>
      <w:del w:id="49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(</w:delText>
        </w:r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образ</w:delText>
        </w:r>
        <w:r w:rsidR="00C30E1C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ец</w:delText>
        </w:r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оформления см. в приложении 1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).</w:delText>
        </w:r>
      </w:del>
    </w:p>
    <w:p w14:paraId="63516E03" w14:textId="323D72FF" w:rsidR="003C196E" w:rsidRPr="0085671E" w:rsidDel="008D6600" w:rsidRDefault="003C196E" w:rsidP="0085671E">
      <w:pPr>
        <w:jc w:val="both"/>
        <w:rPr>
          <w:del w:id="493" w:author="user" w:date="2023-09-06T20:48:00Z"/>
          <w:rFonts w:ascii="Times New Roman" w:hAnsi="Times New Roman" w:cs="Times New Roman"/>
          <w:sz w:val="28"/>
          <w:szCs w:val="28"/>
        </w:rPr>
      </w:pPr>
    </w:p>
    <w:p w14:paraId="720811D3" w14:textId="573BD589" w:rsidR="00C727F7" w:rsidRPr="006659E6" w:rsidDel="008D6600" w:rsidRDefault="00D3339D" w:rsidP="0085671E">
      <w:pPr>
        <w:jc w:val="both"/>
        <w:rPr>
          <w:del w:id="494" w:author="user" w:date="2023-09-06T20:48:00Z"/>
          <w:rFonts w:ascii="Times New Roman" w:hAnsi="Times New Roman" w:cs="Times New Roman"/>
          <w:sz w:val="28"/>
          <w:szCs w:val="28"/>
        </w:rPr>
      </w:pPr>
      <w:del w:id="49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ОБОРОТ ТИТУЛЬНО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Й СТРАНИЦЫ</w:delText>
        </w:r>
      </w:del>
      <w:ins w:id="496" w:author="OU" w:date="2023-08-29T18:21:00Z">
        <w:del w:id="497" w:author="user" w:date="2023-09-06T20:48:00Z">
          <w:r w:rsidR="002327B4" w:rsidRPr="001443BD" w:rsidDel="008D6600">
            <w:rPr>
              <w:rFonts w:ascii="Times New Roman" w:hAnsi="Times New Roman" w:cs="Times New Roman"/>
              <w:i/>
              <w:iCs/>
              <w:sz w:val="28"/>
              <w:szCs w:val="28"/>
            </w:rPr>
            <w:delText xml:space="preserve"> </w:delText>
          </w:r>
          <w:r w:rsidR="002327B4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498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 xml:space="preserve">(образец оформления см. в Приложении </w:delText>
          </w:r>
        </w:del>
      </w:ins>
      <w:ins w:id="499" w:author="OU" w:date="2023-08-29T18:25:00Z">
        <w:del w:id="500" w:author="user" w:date="2023-09-06T20:48:00Z">
          <w:r w:rsidR="006659E6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501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3</w:delText>
          </w:r>
        </w:del>
      </w:ins>
      <w:ins w:id="502" w:author="OU" w:date="2023-08-29T18:21:00Z">
        <w:del w:id="503" w:author="user" w:date="2023-09-06T20:48:00Z">
          <w:r w:rsidR="002327B4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504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)</w:delText>
          </w:r>
        </w:del>
      </w:ins>
      <w:ins w:id="505" w:author="OU" w:date="2023-08-29T18:25:00Z">
        <w:del w:id="506" w:author="user" w:date="2023-09-06T20:48:00Z">
          <w:r w:rsidR="006659E6" w:rsidRPr="003D2310" w:rsidDel="008D6600">
            <w:rPr>
              <w:rFonts w:ascii="Times New Roman" w:hAnsi="Times New Roman" w:cs="Times New Roman"/>
              <w:sz w:val="28"/>
              <w:szCs w:val="28"/>
              <w:highlight w:val="yellow"/>
              <w:rPrChange w:id="507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:</w:delText>
          </w:r>
        </w:del>
      </w:ins>
      <w:del w:id="508" w:author="user" w:date="2023-09-06T20:48:00Z">
        <w:r w:rsidRPr="006659E6" w:rsidDel="008D660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</w:p>
    <w:p w14:paraId="2090BBB0" w14:textId="30B85BA1" w:rsidR="00C727F7" w:rsidRPr="002327B4" w:rsidDel="008D6600" w:rsidRDefault="00C727F7" w:rsidP="0085671E">
      <w:pPr>
        <w:contextualSpacing/>
        <w:jc w:val="both"/>
        <w:rPr>
          <w:del w:id="509" w:author="user" w:date="2023-09-06T20:48:00Z"/>
          <w:rFonts w:ascii="Times New Roman" w:hAnsi="Times New Roman" w:cs="Times New Roman"/>
          <w:sz w:val="28"/>
          <w:szCs w:val="28"/>
        </w:rPr>
      </w:pPr>
      <w:del w:id="510" w:author="user" w:date="2023-09-06T20:48:00Z">
        <w:r w:rsidRPr="002327B4" w:rsidDel="008D6600">
          <w:rPr>
            <w:rFonts w:ascii="Times New Roman" w:hAnsi="Times New Roman" w:cs="Times New Roman"/>
            <w:sz w:val="28"/>
            <w:szCs w:val="28"/>
          </w:rPr>
          <w:delText xml:space="preserve">1. Классификационные индексы, определяемые </w:delText>
        </w:r>
        <w:r w:rsidR="0039263F" w:rsidRPr="002327B4" w:rsidDel="008D6600">
          <w:rPr>
            <w:rFonts w:ascii="Times New Roman" w:hAnsi="Times New Roman" w:cs="Times New Roman"/>
            <w:sz w:val="28"/>
            <w:szCs w:val="28"/>
          </w:rPr>
          <w:delText xml:space="preserve">сотрудником </w:delText>
        </w:r>
        <w:r w:rsidRPr="002327B4" w:rsidDel="008D6600">
          <w:rPr>
            <w:rFonts w:ascii="Times New Roman" w:hAnsi="Times New Roman" w:cs="Times New Roman"/>
            <w:sz w:val="28"/>
            <w:szCs w:val="28"/>
          </w:rPr>
          <w:delText>редакционно-издательской групп</w:delText>
        </w:r>
        <w:r w:rsidR="0039263F" w:rsidRPr="002327B4" w:rsidDel="008D6600">
          <w:rPr>
            <w:rFonts w:ascii="Times New Roman" w:hAnsi="Times New Roman" w:cs="Times New Roman"/>
            <w:sz w:val="28"/>
            <w:szCs w:val="28"/>
          </w:rPr>
          <w:delText>ы</w:delText>
        </w:r>
        <w:r w:rsidRPr="002327B4" w:rsidDel="008D6600">
          <w:rPr>
            <w:rFonts w:ascii="Times New Roman" w:hAnsi="Times New Roman" w:cs="Times New Roman"/>
            <w:sz w:val="28"/>
            <w:szCs w:val="28"/>
          </w:rPr>
          <w:delText>, с соответствующими аббревиатурами УДК и ББК, приводят</w:delText>
        </w:r>
        <w:r w:rsidR="00812B8A" w:rsidRPr="002327B4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327B4" w:rsidDel="008D6600">
          <w:rPr>
            <w:rFonts w:ascii="Times New Roman" w:hAnsi="Times New Roman" w:cs="Times New Roman"/>
            <w:sz w:val="28"/>
            <w:szCs w:val="28"/>
          </w:rPr>
          <w:delText>в верхнем левом углу, выделяя жирным начертанием шрифта.</w:delText>
        </w:r>
      </w:del>
    </w:p>
    <w:p w14:paraId="37679F23" w14:textId="5C170C61" w:rsidR="00C727F7" w:rsidRPr="0085671E" w:rsidDel="008D6600" w:rsidRDefault="00C727F7" w:rsidP="0085671E">
      <w:pPr>
        <w:contextualSpacing/>
        <w:jc w:val="both"/>
        <w:rPr>
          <w:del w:id="511" w:author="user" w:date="2023-09-06T20:48:00Z"/>
          <w:rFonts w:ascii="Times New Roman" w:hAnsi="Times New Roman" w:cs="Times New Roman"/>
          <w:sz w:val="28"/>
          <w:szCs w:val="28"/>
        </w:rPr>
      </w:pPr>
      <w:del w:id="512" w:author="user" w:date="2023-09-06T20:48:00Z">
        <w:r w:rsidRPr="002327B4" w:rsidDel="008D6600">
          <w:rPr>
            <w:rFonts w:ascii="Times New Roman" w:hAnsi="Times New Roman" w:cs="Times New Roman"/>
            <w:sz w:val="28"/>
            <w:szCs w:val="28"/>
          </w:rPr>
          <w:delText>2. Авторский знак устанавливают по двузначным таблицам авторских знаков Л. Б. Хавкиной и приводят под первой цифрой индекса ББК, выделяя жирным начертанием.</w:delText>
        </w:r>
        <w:r w:rsidR="00812B8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6CAA7777" w14:textId="6401075B" w:rsidR="00C727F7" w:rsidRPr="0063271F" w:rsidDel="008D6600" w:rsidRDefault="00C727F7" w:rsidP="0085671E">
      <w:pPr>
        <w:jc w:val="both"/>
        <w:rPr>
          <w:del w:id="513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514" w:author="user" w:date="2023-09-06T20:48:00Z"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Если авторов издания до трех включительно, то авторский знак определяется по фамилии первого автора. Если авторов четыре и более либо произведение составлено, то по названию издания. Между буквой и цифрами авторского знака пробел не оставляют (после букв З, О, Ч, которые можно принять за цифры, ставится дефис), например:</w:delText>
        </w:r>
      </w:del>
    </w:p>
    <w:p w14:paraId="62B5F143" w14:textId="62AB6EAA" w:rsidR="00C727F7" w:rsidRPr="0085671E" w:rsidDel="008D6600" w:rsidRDefault="00C727F7" w:rsidP="0085671E">
      <w:pPr>
        <w:spacing w:line="240" w:lineRule="auto"/>
        <w:jc w:val="both"/>
        <w:rPr>
          <w:del w:id="515" w:author="user" w:date="2023-09-06T20:48:00Z"/>
          <w:rFonts w:ascii="Times New Roman" w:hAnsi="Times New Roman" w:cs="Times New Roman"/>
          <w:b/>
          <w:bCs/>
          <w:sz w:val="28"/>
          <w:szCs w:val="28"/>
        </w:rPr>
      </w:pPr>
      <w:bookmarkStart w:id="516" w:name="_Hlk143784320"/>
      <w:del w:id="517" w:author="user" w:date="2023-09-06T20:48:00Z">
        <w:r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>УДК 616-009</w:delText>
        </w:r>
      </w:del>
    </w:p>
    <w:p w14:paraId="78F579DE" w14:textId="3E107857" w:rsidR="00C727F7" w:rsidRPr="0085671E" w:rsidDel="008D6600" w:rsidRDefault="00C727F7" w:rsidP="0085671E">
      <w:pPr>
        <w:spacing w:line="240" w:lineRule="auto"/>
        <w:jc w:val="both"/>
        <w:rPr>
          <w:del w:id="518" w:author="user" w:date="2023-09-06T20:48:00Z"/>
          <w:rFonts w:ascii="Times New Roman" w:hAnsi="Times New Roman" w:cs="Times New Roman"/>
          <w:b/>
          <w:bCs/>
          <w:sz w:val="28"/>
          <w:szCs w:val="28"/>
        </w:rPr>
      </w:pPr>
      <w:del w:id="519" w:author="user" w:date="2023-09-06T20:48:00Z">
        <w:r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>ББК 56.12</w:delText>
        </w:r>
      </w:del>
    </w:p>
    <w:p w14:paraId="7C513461" w14:textId="341CF459" w:rsidR="00C727F7" w:rsidRPr="0085671E" w:rsidDel="008D6600" w:rsidRDefault="00C727F7" w:rsidP="0085671E">
      <w:pPr>
        <w:spacing w:line="240" w:lineRule="auto"/>
        <w:jc w:val="both"/>
        <w:rPr>
          <w:del w:id="520" w:author="user" w:date="2023-09-06T20:48:00Z"/>
          <w:rFonts w:ascii="Times New Roman" w:hAnsi="Times New Roman" w:cs="Times New Roman"/>
          <w:b/>
          <w:bCs/>
          <w:sz w:val="28"/>
          <w:szCs w:val="28"/>
        </w:rPr>
      </w:pPr>
      <w:del w:id="521" w:author="user" w:date="2023-09-06T20:48:00Z">
        <w:r w:rsidRPr="0085671E" w:rsidDel="008D6600">
          <w:rPr>
            <w:rFonts w:ascii="Times New Roman" w:hAnsi="Times New Roman" w:cs="Times New Roman"/>
            <w:b/>
            <w:bCs/>
            <w:sz w:val="28"/>
            <w:szCs w:val="28"/>
          </w:rPr>
          <w:delText>З-15</w:delText>
        </w:r>
        <w:bookmarkEnd w:id="516"/>
      </w:del>
    </w:p>
    <w:p w14:paraId="1BA5164A" w14:textId="5BB0C728" w:rsidR="00812B8A" w:rsidRPr="0085671E" w:rsidDel="008D6600" w:rsidRDefault="00C727F7" w:rsidP="0085671E">
      <w:pPr>
        <w:contextualSpacing/>
        <w:jc w:val="both"/>
        <w:rPr>
          <w:del w:id="522" w:author="user" w:date="2023-09-06T20:48:00Z"/>
          <w:rFonts w:ascii="Times New Roman" w:eastAsia="Calibri" w:hAnsi="Times New Roman" w:cs="Times New Roman"/>
          <w:sz w:val="28"/>
          <w:szCs w:val="28"/>
        </w:rPr>
      </w:pPr>
      <w:del w:id="52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3. </w:delText>
        </w:r>
        <w:r w:rsidR="00812B8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Авторы. </w:delText>
        </w:r>
        <w:bookmarkStart w:id="524" w:name="_Hlk143779398"/>
        <w:r w:rsidR="00812B8A" w:rsidRPr="0085671E" w:rsidDel="008D6600">
          <w:rPr>
            <w:rFonts w:ascii="Times New Roman" w:hAnsi="Times New Roman" w:cs="Times New Roman"/>
            <w:sz w:val="28"/>
            <w:szCs w:val="28"/>
          </w:rPr>
          <w:delText>У</w:delText>
        </w:r>
        <w:r w:rsidR="00812B8A" w:rsidRPr="0085671E" w:rsidDel="008D6600">
          <w:rPr>
            <w:rFonts w:ascii="Times New Roman" w:eastAsia="Calibri" w:hAnsi="Times New Roman" w:cs="Times New Roman"/>
            <w:sz w:val="28"/>
            <w:szCs w:val="28"/>
          </w:rPr>
          <w:delText xml:space="preserve">казывается полностью Ф.И.О. каждого автора/составителя, ученая степень, звание, должность, место работы. </w:delText>
        </w:r>
        <w:r w:rsidR="00812B8A" w:rsidRPr="0085671E" w:rsidDel="008D6600">
          <w:rPr>
            <w:rFonts w:ascii="Times New Roman" w:hAnsi="Times New Roman" w:cs="Times New Roman"/>
            <w:sz w:val="28"/>
            <w:szCs w:val="28"/>
          </w:rPr>
          <w:delText>Заглавие блока выделяют жирным начертанием шрифта.</w:delText>
        </w:r>
      </w:del>
    </w:p>
    <w:bookmarkEnd w:id="524"/>
    <w:p w14:paraId="78B3442F" w14:textId="52979461" w:rsidR="00812B8A" w:rsidRPr="0085671E" w:rsidDel="008D6600" w:rsidRDefault="00812B8A" w:rsidP="0085671E">
      <w:pPr>
        <w:contextualSpacing/>
        <w:jc w:val="both"/>
        <w:rPr>
          <w:del w:id="525" w:author="user" w:date="2023-09-06T20:48:00Z"/>
          <w:rFonts w:ascii="Times New Roman" w:eastAsia="Calibri" w:hAnsi="Times New Roman" w:cs="Times New Roman"/>
          <w:sz w:val="28"/>
          <w:szCs w:val="28"/>
        </w:rPr>
      </w:pPr>
      <w:del w:id="52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4. 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Рецензенты.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У</w:delText>
        </w:r>
        <w:r w:rsidRPr="0085671E" w:rsidDel="008D6600">
          <w:rPr>
            <w:rFonts w:ascii="Times New Roman" w:eastAsia="Calibri" w:hAnsi="Times New Roman" w:cs="Times New Roman"/>
            <w:sz w:val="28"/>
            <w:szCs w:val="28"/>
          </w:rPr>
          <w:delText xml:space="preserve">казывается полностью Ф.И.О. каждого рецензента, ученая степень, звание, должность, место работы.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Заглавие блока выделяют жирным начертанием шрифта.</w:delText>
        </w:r>
      </w:del>
    </w:p>
    <w:p w14:paraId="778DCC2F" w14:textId="24266230" w:rsidR="00C727F7" w:rsidRPr="0085671E" w:rsidDel="008D6600" w:rsidRDefault="00812B8A" w:rsidP="0085671E">
      <w:pPr>
        <w:jc w:val="both"/>
        <w:rPr>
          <w:del w:id="527" w:author="user" w:date="2023-09-06T20:48:00Z"/>
          <w:rFonts w:ascii="Times New Roman" w:hAnsi="Times New Roman" w:cs="Times New Roman"/>
          <w:sz w:val="28"/>
          <w:szCs w:val="28"/>
        </w:rPr>
      </w:pPr>
      <w:del w:id="52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5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. Библиографическое описание (</w:delText>
        </w:r>
      </w:del>
      <w:ins w:id="529" w:author="OU" w:date="2023-08-29T18:03:00Z">
        <w:del w:id="530" w:author="user" w:date="2023-09-06T20:48:00Z">
          <w:r w:rsidR="00D9136D" w:rsidDel="008D6600">
            <w:rPr>
              <w:rFonts w:ascii="Times New Roman" w:hAnsi="Times New Roman" w:cs="Times New Roman"/>
              <w:sz w:val="28"/>
              <w:szCs w:val="28"/>
            </w:rPr>
            <w:delText xml:space="preserve">по </w:delText>
          </w:r>
        </w:del>
      </w:ins>
      <w:del w:id="531" w:author="user" w:date="2023-09-06T20:48:00Z"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ГОСТ 7.1–2003):</w:delText>
        </w:r>
      </w:del>
    </w:p>
    <w:p w14:paraId="3CFEBFDE" w14:textId="059800AA" w:rsidR="00C727F7" w:rsidRPr="0085671E" w:rsidDel="008D6600" w:rsidRDefault="00C727F7" w:rsidP="0085671E">
      <w:pPr>
        <w:jc w:val="both"/>
        <w:rPr>
          <w:del w:id="532" w:author="user" w:date="2023-09-06T20:48:00Z"/>
          <w:rFonts w:ascii="Times New Roman" w:hAnsi="Times New Roman" w:cs="Times New Roman"/>
          <w:sz w:val="28"/>
          <w:szCs w:val="28"/>
        </w:rPr>
      </w:pPr>
      <w:del w:id="53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если авторов один, два или три, то описание начинается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 фамилии и инициалов (в таком порядке) первого автора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(полужирным шрифтом, с левого);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строчкой ниже приводится заглавие – полное название работы (с абзацного); через двоеточие –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34" w:author="OU" w:date="2023-08-29T17:25:00Z">
        <w:del w:id="535" w:author="user" w:date="2023-09-06T20:48:00Z">
          <w:r w:rsidR="00245FA9" w:rsidDel="008D6600">
            <w:rPr>
              <w:rFonts w:ascii="Times New Roman" w:hAnsi="Times New Roman" w:cs="Times New Roman"/>
              <w:sz w:val="28"/>
              <w:szCs w:val="28"/>
            </w:rPr>
            <w:delText>—</w:delText>
          </w:r>
          <w:r w:rsidR="00245FA9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="00245FA9" w:rsidDel="008D6600">
            <w:rPr>
              <w:rFonts w:ascii="Times New Roman" w:hAnsi="Times New Roman" w:cs="Times New Roman"/>
              <w:sz w:val="28"/>
              <w:szCs w:val="28"/>
            </w:rPr>
            <w:delText>п</w:delText>
          </w:r>
          <w:r w:rsidR="00245FA9" w:rsidRPr="0085671E" w:rsidDel="008D6600">
            <w:rPr>
              <w:rFonts w:ascii="Times New Roman" w:hAnsi="Times New Roman" w:cs="Times New Roman"/>
              <w:sz w:val="28"/>
              <w:szCs w:val="28"/>
            </w:rPr>
            <w:delText>одзаголовочные данные</w:delText>
          </w:r>
        </w:del>
      </w:ins>
      <w:del w:id="53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жанр издания; через косую черту </w:delText>
        </w:r>
      </w:del>
      <w:ins w:id="537" w:author="OU" w:date="2023-08-29T18:04:00Z">
        <w:del w:id="538" w:author="user" w:date="2023-09-06T20:48:00Z">
          <w:r w:rsidR="00D9136D" w:rsidDel="008D6600">
            <w:rPr>
              <w:rFonts w:ascii="Times New Roman" w:hAnsi="Times New Roman" w:cs="Times New Roman"/>
              <w:sz w:val="28"/>
              <w:szCs w:val="28"/>
            </w:rPr>
            <w:delText>—</w:delText>
          </w:r>
        </w:del>
      </w:ins>
      <w:del w:id="53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сведения об ответственности – </w:delText>
        </w:r>
      </w:del>
      <w:ins w:id="540" w:author="OU" w:date="2023-08-29T18:05:00Z">
        <w:del w:id="541" w:author="user" w:date="2023-09-06T20:48:00Z">
          <w:r w:rsidR="00144A93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4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инициалы и фамилии всех авторов и</w:delText>
        </w:r>
      </w:del>
      <w:ins w:id="543" w:author="OU" w:date="2023-08-29T18:05:00Z">
        <w:del w:id="544" w:author="user" w:date="2023-09-06T20:48:00Z">
          <w:r w:rsidR="00144A93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54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через точку с запятой «под ред.» или «под общ. ред.» (если такие сведения имеются); затем через точку и тире – сведения о переиздании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(если имеются); после точки и тире указывают место издания полностью (кроме М., СПб., Л.), затем через двоеточие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–наименование издающей организации и через запятую –</w:delText>
        </w:r>
      </w:del>
      <w:ins w:id="546" w:author="OU" w:date="2023-08-29T17:26:00Z">
        <w:del w:id="547" w:author="user" w:date="2023-09-06T20:48:00Z">
          <w:r w:rsidR="00245FA9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54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год;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после него ставят точку, тире и пишут общее количество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страниц.</w:delText>
        </w:r>
      </w:del>
    </w:p>
    <w:p w14:paraId="14136C79" w14:textId="3FA6B7B4" w:rsidR="00C727F7" w:rsidRPr="0085671E" w:rsidDel="008D6600" w:rsidRDefault="00C727F7" w:rsidP="0085671E">
      <w:pPr>
        <w:jc w:val="both"/>
        <w:rPr>
          <w:del w:id="549" w:author="user" w:date="2023-09-06T20:48:00Z"/>
          <w:rFonts w:ascii="Times New Roman" w:hAnsi="Times New Roman" w:cs="Times New Roman"/>
          <w:sz w:val="28"/>
          <w:szCs w:val="28"/>
        </w:rPr>
      </w:pPr>
      <w:del w:id="55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Против заглавия работы слева повторяют авторский знак (полужирным шрифтом):</w:delText>
        </w:r>
      </w:del>
    </w:p>
    <w:p w14:paraId="48351E65" w14:textId="795A5527" w:rsidR="00C727F7" w:rsidRPr="0063271F" w:rsidDel="008D6600" w:rsidRDefault="00C727F7" w:rsidP="0085671E">
      <w:pPr>
        <w:jc w:val="both"/>
        <w:rPr>
          <w:del w:id="551" w:author="user" w:date="2023-09-06T20:48:00Z"/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552" w:name="_Hlk143784388"/>
      <w:del w:id="553" w:author="user" w:date="2023-09-06T20:48:00Z">
        <w:r w:rsidRPr="0063271F" w:rsidDel="008D6600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Фамилия И. О.1</w:delText>
        </w:r>
      </w:del>
    </w:p>
    <w:p w14:paraId="38DBEAA0" w14:textId="03DC6915" w:rsidR="00C727F7" w:rsidRPr="0063271F" w:rsidDel="008D6600" w:rsidRDefault="00C727F7" w:rsidP="0085671E">
      <w:pPr>
        <w:jc w:val="both"/>
        <w:rPr>
          <w:del w:id="554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555" w:author="user" w:date="2023-09-06T20:48:00Z">
        <w:r w:rsidRPr="0063271F" w:rsidDel="008D6600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Ф20</w:delText>
        </w:r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</w:delText>
        </w:r>
        <w:r w:rsidR="00D97BCC"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Название</w:delText>
        </w:r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: учеб. пособие / И. О. Фамилия1, И. О. Фамилия2. – 2-е изд., исправ. и доп. – </w:delText>
        </w:r>
        <w:r w:rsidR="00D97BCC"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М.</w:delText>
        </w:r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: </w:delText>
        </w:r>
        <w:r w:rsidR="00D97BCC"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ФГБНУ НЦН</w:delText>
        </w:r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, 2020. – 286 с.</w:delText>
        </w:r>
      </w:del>
    </w:p>
    <w:bookmarkEnd w:id="552"/>
    <w:p w14:paraId="35BCBE28" w14:textId="67B36E6E" w:rsidR="00C727F7" w:rsidRPr="0085671E" w:rsidDel="008D6600" w:rsidRDefault="00C727F7" w:rsidP="0085671E">
      <w:pPr>
        <w:jc w:val="both"/>
        <w:rPr>
          <w:del w:id="556" w:author="user" w:date="2023-09-06T20:48:00Z"/>
          <w:rFonts w:ascii="Times New Roman" w:hAnsi="Times New Roman" w:cs="Times New Roman"/>
          <w:sz w:val="28"/>
          <w:szCs w:val="28"/>
        </w:rPr>
      </w:pPr>
      <w:del w:id="55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если авторов четыре и более, то описание начинают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 заглавия</w:delText>
        </w:r>
      </w:del>
      <w:ins w:id="558" w:author="OU" w:date="2023-08-29T18:05:00Z">
        <w:del w:id="559" w:author="user" w:date="2023-09-06T20:48:00Z">
          <w:r w:rsidR="00144A93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; через двоеточие </w:delText>
          </w:r>
          <w:r w:rsidR="00144A93" w:rsidDel="008D6600">
            <w:rPr>
              <w:rFonts w:ascii="Times New Roman" w:hAnsi="Times New Roman" w:cs="Times New Roman"/>
              <w:sz w:val="28"/>
              <w:szCs w:val="28"/>
            </w:rPr>
            <w:delText>—</w:delText>
          </w:r>
          <w:r w:rsidR="00144A93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="00144A93" w:rsidDel="008D6600">
            <w:rPr>
              <w:rFonts w:ascii="Times New Roman" w:hAnsi="Times New Roman" w:cs="Times New Roman"/>
              <w:sz w:val="28"/>
              <w:szCs w:val="28"/>
            </w:rPr>
            <w:delText>п</w:delText>
          </w:r>
          <w:r w:rsidR="00144A93" w:rsidRPr="0085671E" w:rsidDel="008D6600">
            <w:rPr>
              <w:rFonts w:ascii="Times New Roman" w:hAnsi="Times New Roman" w:cs="Times New Roman"/>
              <w:sz w:val="28"/>
              <w:szCs w:val="28"/>
            </w:rPr>
            <w:delText>одзаголовочные данные;</w:delText>
          </w:r>
        </w:del>
      </w:ins>
      <w:del w:id="56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(полужирным шрифтом, абзацной строкой), </w:delText>
        </w:r>
      </w:del>
      <w:ins w:id="561" w:author="OU" w:date="2023-08-29T18:05:00Z">
        <w:del w:id="562" w:author="user" w:date="2023-09-06T20:48:00Z">
          <w:r w:rsidR="00144A93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56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через косую черту указывают инициалы и фамилию первого автора, а далее в квадратных скобках пишут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сокращенное выражение «и другие» – [и др.]. Остальная запись делается в соответствии с ранее описанным пунктом:</w:delText>
        </w:r>
      </w:del>
    </w:p>
    <w:p w14:paraId="599D19AF" w14:textId="715668A4" w:rsidR="00D97BCC" w:rsidRPr="0063271F" w:rsidDel="008D6600" w:rsidRDefault="00D97BCC" w:rsidP="0085671E">
      <w:pPr>
        <w:jc w:val="both"/>
        <w:rPr>
          <w:del w:id="564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565" w:author="user" w:date="2023-09-06T20:48:00Z">
        <w:r w:rsidRPr="0063271F" w:rsidDel="008D6600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>Ф20</w:delText>
        </w:r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Название : учеб. пособие </w:delText>
        </w:r>
        <w:r w:rsidR="00C727F7"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/ И. О. Фамилия1 [и др.] ; </w:delText>
        </w:r>
        <w:r w:rsidRPr="0063271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– 2-е изд., исправ. и доп. – М. : ФГБНУ НЦН, 2020. – 286 с.</w:delText>
        </w:r>
      </w:del>
    </w:p>
    <w:p w14:paraId="5CFFE2C0" w14:textId="1E7F7922" w:rsidR="00C727F7" w:rsidRPr="0085671E" w:rsidDel="008D6600" w:rsidRDefault="00D97BCC">
      <w:pPr>
        <w:jc w:val="both"/>
        <w:rPr>
          <w:del w:id="566" w:author="user" w:date="2023-09-06T20:48:00Z"/>
          <w:rFonts w:ascii="Times New Roman" w:hAnsi="Times New Roman" w:cs="Times New Roman"/>
          <w:sz w:val="28"/>
          <w:szCs w:val="28"/>
        </w:rPr>
      </w:pPr>
      <w:del w:id="56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6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. Международный стандартный книжный номер (ISBN)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приводят дважды: первый раз помещают ниже библиографического описания через интервал с абзацного отступа; второй раз – в нижнем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левом углу листа. В обоих случаях запись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выделяют полужирным шрифтом.</w:delText>
        </w:r>
      </w:del>
    </w:p>
    <w:p w14:paraId="4D165600" w14:textId="43D926B8" w:rsidR="00C727F7" w:rsidRPr="0085671E" w:rsidDel="008D6600" w:rsidRDefault="00C727F7">
      <w:pPr>
        <w:jc w:val="both"/>
        <w:rPr>
          <w:del w:id="568" w:author="user" w:date="2023-09-06T20:48:00Z"/>
          <w:rFonts w:ascii="Times New Roman" w:hAnsi="Times New Roman" w:cs="Times New Roman"/>
          <w:sz w:val="28"/>
          <w:szCs w:val="28"/>
        </w:rPr>
      </w:pPr>
      <w:del w:id="56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Идентификатор ISBN присваивается каждому оригинальному изданию</w:delText>
        </w:r>
        <w:r w:rsidR="00D97BCC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, выпущенному Центром, руководителем редакционно-издательской группы.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6CEE228D" w14:textId="23E0A3CB" w:rsidR="00C727F7" w:rsidRPr="0085671E" w:rsidDel="008D6600" w:rsidRDefault="00D97BCC" w:rsidP="0085671E">
      <w:pPr>
        <w:jc w:val="both"/>
        <w:rPr>
          <w:del w:id="570" w:author="user" w:date="2023-09-06T20:48:00Z"/>
          <w:rFonts w:ascii="Times New Roman" w:hAnsi="Times New Roman" w:cs="Times New Roman"/>
          <w:sz w:val="28"/>
          <w:szCs w:val="28"/>
        </w:rPr>
      </w:pPr>
      <w:del w:id="57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7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. Издательская аннотация (</w:delText>
        </w:r>
      </w:del>
      <w:ins w:id="572" w:author="OU" w:date="2023-08-29T18:06:00Z">
        <w:del w:id="573" w:author="user" w:date="2023-09-06T20:48:00Z"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 xml:space="preserve">по </w:delText>
          </w:r>
        </w:del>
      </w:ins>
      <w:del w:id="574" w:author="user" w:date="2023-09-06T20:48:00Z"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ГОСТ 7.86–2005)</w:delText>
        </w:r>
      </w:del>
      <w:ins w:id="575" w:author="OU" w:date="2023-08-29T18:06:00Z">
        <w:del w:id="576" w:author="user" w:date="2023-09-06T20:48:00Z"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>:</w:delText>
          </w:r>
        </w:del>
      </w:ins>
    </w:p>
    <w:p w14:paraId="4ED79ADF" w14:textId="3653AB6B" w:rsidR="00C727F7" w:rsidRPr="005258FD" w:rsidDel="008D6600" w:rsidRDefault="00C727F7">
      <w:pPr>
        <w:pStyle w:val="a3"/>
        <w:numPr>
          <w:ilvl w:val="0"/>
          <w:numId w:val="12"/>
        </w:numPr>
        <w:jc w:val="both"/>
        <w:rPr>
          <w:del w:id="577" w:author="user" w:date="2023-09-06T20:48:00Z"/>
          <w:rFonts w:ascii="Times New Roman" w:hAnsi="Times New Roman" w:cs="Times New Roman"/>
          <w:sz w:val="28"/>
          <w:szCs w:val="28"/>
          <w:rPrChange w:id="578" w:author="OU" w:date="2023-08-29T18:06:00Z">
            <w:rPr>
              <w:del w:id="579" w:author="user" w:date="2023-09-06T20:48:00Z"/>
            </w:rPr>
          </w:rPrChange>
        </w:rPr>
        <w:pPrChange w:id="580" w:author="OU" w:date="2023-08-29T18:06:00Z">
          <w:pPr>
            <w:jc w:val="both"/>
          </w:pPr>
        </w:pPrChange>
      </w:pPr>
      <w:del w:id="581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582" w:author="OU" w:date="2023-08-29T18:06:00Z">
              <w:rPr/>
            </w:rPrChange>
          </w:rPr>
          <w:delText xml:space="preserve">Первый </w:delText>
        </w:r>
      </w:del>
      <w:ins w:id="583" w:author="OU" w:date="2023-08-29T18:06:00Z">
        <w:del w:id="584" w:author="user" w:date="2023-09-06T20:48:00Z"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585" w:author="OU" w:date="2023-08-29T18:06:00Z">
                <w:rPr/>
              </w:rPrChange>
            </w:rPr>
            <w:delText xml:space="preserve">первый </w:delText>
          </w:r>
        </w:del>
      </w:ins>
      <w:del w:id="586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587" w:author="OU" w:date="2023-08-29T18:06:00Z">
              <w:rPr/>
            </w:rPrChange>
          </w:rPr>
          <w:delText>абзац аннотации должен содержать указание на</w:delText>
        </w:r>
        <w:r w:rsidR="00B97E57" w:rsidRPr="005258FD" w:rsidDel="008D6600">
          <w:rPr>
            <w:rFonts w:ascii="Times New Roman" w:hAnsi="Times New Roman" w:cs="Times New Roman"/>
            <w:sz w:val="28"/>
            <w:szCs w:val="28"/>
            <w:rPrChange w:id="588" w:author="OU" w:date="2023-08-29T18:06:00Z">
              <w:rPr/>
            </w:rPrChange>
          </w:rPr>
          <w:delText xml:space="preserve"> </w:delText>
        </w:r>
        <w:r w:rsidRPr="005258FD" w:rsidDel="008D6600">
          <w:rPr>
            <w:rFonts w:ascii="Times New Roman" w:hAnsi="Times New Roman" w:cs="Times New Roman"/>
            <w:sz w:val="28"/>
            <w:szCs w:val="28"/>
            <w:rPrChange w:id="589" w:author="OU" w:date="2023-08-29T18:06:00Z">
              <w:rPr/>
            </w:rPrChange>
          </w:rPr>
          <w:delText xml:space="preserve">соответствие издания дисциплине (либо ее </w:delText>
        </w:r>
      </w:del>
      <w:ins w:id="590" w:author="OU" w:date="2023-08-29T18:06:00Z">
        <w:del w:id="591" w:author="user" w:date="2023-09-06T20:48:00Z"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592" w:author="OU" w:date="2023-08-29T18:06:00Z">
                <w:rPr/>
              </w:rPrChange>
            </w:rPr>
            <w:delText>е</w:delText>
          </w:r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>ё</w:delText>
          </w:r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593" w:author="OU" w:date="2023-08-29T18:06:00Z">
                <w:rPr/>
              </w:rPrChange>
            </w:rPr>
            <w:delText xml:space="preserve"> </w:delText>
          </w:r>
        </w:del>
      </w:ins>
      <w:del w:id="594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595" w:author="OU" w:date="2023-08-29T18:06:00Z">
              <w:rPr/>
            </w:rPrChange>
          </w:rPr>
          <w:delText>разделу, авторскому курсу и т. д.), включать краткую характеристику основной темы, проблемы</w:delText>
        </w:r>
      </w:del>
      <w:ins w:id="596" w:author="OU" w:date="2023-08-29T18:07:00Z">
        <w:del w:id="597" w:author="user" w:date="2023-09-06T20:48:00Z"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598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599" w:author="OU" w:date="2023-08-29T18:06:00Z">
              <w:rPr/>
            </w:rPrChange>
          </w:rPr>
          <w:delText xml:space="preserve"> рассматриваемого объекта, цель работы</w:delText>
        </w:r>
        <w:r w:rsidR="00B97E57" w:rsidRPr="005258FD" w:rsidDel="008D6600">
          <w:rPr>
            <w:rFonts w:ascii="Times New Roman" w:hAnsi="Times New Roman" w:cs="Times New Roman"/>
            <w:sz w:val="28"/>
            <w:szCs w:val="28"/>
            <w:rPrChange w:id="600" w:author="OU" w:date="2023-08-29T18:06:00Z">
              <w:rPr/>
            </w:rPrChange>
          </w:rPr>
          <w:delText xml:space="preserve"> </w:delText>
        </w:r>
        <w:r w:rsidRPr="005258FD" w:rsidDel="008D6600">
          <w:rPr>
            <w:rFonts w:ascii="Times New Roman" w:hAnsi="Times New Roman" w:cs="Times New Roman"/>
            <w:sz w:val="28"/>
            <w:szCs w:val="28"/>
            <w:rPrChange w:id="601" w:author="OU" w:date="2023-08-29T18:06:00Z">
              <w:rPr/>
            </w:rPrChange>
          </w:rPr>
          <w:delText xml:space="preserve">и ее </w:delText>
        </w:r>
      </w:del>
      <w:ins w:id="602" w:author="OU" w:date="2023-08-29T17:28:00Z">
        <w:del w:id="603" w:author="user" w:date="2023-09-06T20:48:00Z">
          <w:r w:rsidR="00CC728C" w:rsidRPr="005258FD" w:rsidDel="008D6600">
            <w:rPr>
              <w:rFonts w:ascii="Times New Roman" w:hAnsi="Times New Roman" w:cs="Times New Roman"/>
              <w:sz w:val="28"/>
              <w:szCs w:val="28"/>
              <w:rPrChange w:id="604" w:author="OU" w:date="2023-08-29T18:06:00Z">
                <w:rPr/>
              </w:rPrChange>
            </w:rPr>
            <w:delText xml:space="preserve">её </w:delText>
          </w:r>
        </w:del>
      </w:ins>
      <w:del w:id="605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606" w:author="OU" w:date="2023-08-29T18:06:00Z">
              <w:rPr/>
            </w:rPrChange>
          </w:rPr>
          <w:delText>результаты; для сборника – формулировку общей темы</w:delText>
        </w:r>
        <w:r w:rsidR="00B97E57" w:rsidRPr="005258FD" w:rsidDel="008D6600">
          <w:rPr>
            <w:rFonts w:ascii="Times New Roman" w:hAnsi="Times New Roman" w:cs="Times New Roman"/>
            <w:sz w:val="28"/>
            <w:szCs w:val="28"/>
            <w:rPrChange w:id="607" w:author="OU" w:date="2023-08-29T18:06:00Z">
              <w:rPr/>
            </w:rPrChange>
          </w:rPr>
          <w:delText xml:space="preserve"> </w:delText>
        </w:r>
        <w:r w:rsidRPr="005258FD" w:rsidDel="008D6600">
          <w:rPr>
            <w:rFonts w:ascii="Times New Roman" w:hAnsi="Times New Roman" w:cs="Times New Roman"/>
            <w:sz w:val="28"/>
            <w:szCs w:val="28"/>
            <w:rPrChange w:id="608" w:author="OU" w:date="2023-08-29T18:06:00Z">
              <w:rPr/>
            </w:rPrChange>
          </w:rPr>
          <w:delText>или общего принципа отбора материалов для издания.</w:delText>
        </w:r>
      </w:del>
      <w:ins w:id="609" w:author="OU" w:date="2023-08-29T18:06:00Z">
        <w:del w:id="610" w:author="user" w:date="2023-09-06T20:48:00Z"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611" w:author="OU" w:date="2023-08-29T18:06:00Z">
                <w:rPr/>
              </w:rPrChange>
            </w:rPr>
            <w:delText>;</w:delText>
          </w:r>
        </w:del>
      </w:ins>
    </w:p>
    <w:p w14:paraId="537B55F4" w14:textId="424FFB2A" w:rsidR="00C727F7" w:rsidRPr="005258FD" w:rsidDel="008D6600" w:rsidRDefault="00C727F7">
      <w:pPr>
        <w:pStyle w:val="a3"/>
        <w:numPr>
          <w:ilvl w:val="0"/>
          <w:numId w:val="12"/>
        </w:numPr>
        <w:jc w:val="both"/>
        <w:rPr>
          <w:del w:id="612" w:author="user" w:date="2023-09-06T20:48:00Z"/>
          <w:rFonts w:ascii="Times New Roman" w:hAnsi="Times New Roman" w:cs="Times New Roman"/>
          <w:sz w:val="28"/>
          <w:szCs w:val="28"/>
          <w:rPrChange w:id="613" w:author="OU" w:date="2023-08-29T18:06:00Z">
            <w:rPr>
              <w:del w:id="614" w:author="user" w:date="2023-09-06T20:48:00Z"/>
            </w:rPr>
          </w:rPrChange>
        </w:rPr>
        <w:pPrChange w:id="615" w:author="OU" w:date="2023-08-29T18:06:00Z">
          <w:pPr>
            <w:jc w:val="both"/>
          </w:pPr>
        </w:pPrChange>
      </w:pPr>
      <w:del w:id="616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617" w:author="OU" w:date="2023-08-29T18:06:00Z">
              <w:rPr/>
            </w:rPrChange>
          </w:rPr>
          <w:delText xml:space="preserve">Второй </w:delText>
        </w:r>
      </w:del>
      <w:ins w:id="618" w:author="OU" w:date="2023-08-29T18:06:00Z">
        <w:del w:id="619" w:author="user" w:date="2023-09-06T20:48:00Z"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620" w:author="OU" w:date="2023-08-29T18:06:00Z">
                <w:rPr/>
              </w:rPrChange>
            </w:rPr>
            <w:delText xml:space="preserve">второй </w:delText>
          </w:r>
        </w:del>
      </w:ins>
      <w:del w:id="621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622" w:author="OU" w:date="2023-08-29T18:06:00Z">
              <w:rPr/>
            </w:rPrChange>
          </w:rPr>
          <w:delText>абзац содержит читательский адрес (точное указание, на какую читательскую аудиторию рассчитано данное</w:delText>
        </w:r>
        <w:r w:rsidR="00B97E57" w:rsidRPr="005258FD" w:rsidDel="008D6600">
          <w:rPr>
            <w:rFonts w:ascii="Times New Roman" w:hAnsi="Times New Roman" w:cs="Times New Roman"/>
            <w:sz w:val="28"/>
            <w:szCs w:val="28"/>
            <w:rPrChange w:id="623" w:author="OU" w:date="2023-08-29T18:06:00Z">
              <w:rPr/>
            </w:rPrChange>
          </w:rPr>
          <w:delText xml:space="preserve"> </w:delText>
        </w:r>
        <w:r w:rsidRPr="005258FD" w:rsidDel="008D6600">
          <w:rPr>
            <w:rFonts w:ascii="Times New Roman" w:hAnsi="Times New Roman" w:cs="Times New Roman"/>
            <w:sz w:val="28"/>
            <w:szCs w:val="28"/>
            <w:rPrChange w:id="624" w:author="OU" w:date="2023-08-29T18:06:00Z">
              <w:rPr/>
            </w:rPrChange>
          </w:rPr>
          <w:delText>издание, например, для студентов каких курсов, специальностей и факультетов предназначено данное издание).</w:delText>
        </w:r>
      </w:del>
      <w:ins w:id="625" w:author="OU" w:date="2023-08-29T18:06:00Z">
        <w:del w:id="626" w:author="user" w:date="2023-09-06T20:48:00Z"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627" w:author="OU" w:date="2023-08-29T18:06:00Z">
                <w:rPr/>
              </w:rPrChange>
            </w:rPr>
            <w:delText>;</w:delText>
          </w:r>
        </w:del>
      </w:ins>
    </w:p>
    <w:p w14:paraId="5DCE2E38" w14:textId="24CB2948" w:rsidR="00B97E57" w:rsidRPr="005258FD" w:rsidDel="008D6600" w:rsidRDefault="00891A9F">
      <w:pPr>
        <w:pStyle w:val="a3"/>
        <w:numPr>
          <w:ilvl w:val="0"/>
          <w:numId w:val="12"/>
        </w:numPr>
        <w:jc w:val="both"/>
        <w:rPr>
          <w:del w:id="628" w:author="user" w:date="2023-09-06T20:48:00Z"/>
          <w:rFonts w:ascii="Times New Roman" w:hAnsi="Times New Roman" w:cs="Times New Roman"/>
          <w:sz w:val="28"/>
          <w:szCs w:val="28"/>
          <w:rPrChange w:id="629" w:author="OU" w:date="2023-08-29T18:06:00Z">
            <w:rPr>
              <w:del w:id="630" w:author="user" w:date="2023-09-06T20:48:00Z"/>
            </w:rPr>
          </w:rPrChange>
        </w:rPr>
        <w:pPrChange w:id="631" w:author="OU" w:date="2023-08-29T18:06:00Z">
          <w:pPr>
            <w:jc w:val="both"/>
          </w:pPr>
        </w:pPrChange>
      </w:pPr>
      <w:del w:id="632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633" w:author="OU" w:date="2023-08-29T18:06:00Z">
              <w:rPr/>
            </w:rPrChange>
          </w:rPr>
          <w:delText xml:space="preserve">Третий </w:delText>
        </w:r>
      </w:del>
      <w:ins w:id="634" w:author="OU" w:date="2023-08-29T18:06:00Z">
        <w:del w:id="635" w:author="user" w:date="2023-09-06T20:48:00Z">
          <w:r w:rsidR="005258FD" w:rsidRPr="005258FD" w:rsidDel="008D6600">
            <w:rPr>
              <w:rFonts w:ascii="Times New Roman" w:hAnsi="Times New Roman" w:cs="Times New Roman"/>
              <w:sz w:val="28"/>
              <w:szCs w:val="28"/>
              <w:rPrChange w:id="636" w:author="OU" w:date="2023-08-29T18:06:00Z">
                <w:rPr/>
              </w:rPrChange>
            </w:rPr>
            <w:delText xml:space="preserve">третий </w:delText>
          </w:r>
        </w:del>
      </w:ins>
      <w:del w:id="637" w:author="user" w:date="2023-09-06T20:48:00Z">
        <w:r w:rsidRPr="005258FD" w:rsidDel="008D6600">
          <w:rPr>
            <w:rFonts w:ascii="Times New Roman" w:hAnsi="Times New Roman" w:cs="Times New Roman"/>
            <w:sz w:val="28"/>
            <w:szCs w:val="28"/>
            <w:rPrChange w:id="638" w:author="OU" w:date="2023-08-29T18:06:00Z">
              <w:rPr/>
            </w:rPrChange>
          </w:rPr>
          <w:delText>абзац содержит</w:delText>
        </w:r>
        <w:r w:rsidR="00B97E57" w:rsidRPr="005258FD" w:rsidDel="008D6600">
          <w:rPr>
            <w:rFonts w:ascii="Times New Roman" w:hAnsi="Times New Roman" w:cs="Times New Roman"/>
            <w:sz w:val="28"/>
            <w:szCs w:val="28"/>
            <w:rPrChange w:id="639" w:author="OU" w:date="2023-08-29T18:06:00Z">
              <w:rPr/>
            </w:rPrChange>
          </w:rPr>
          <w:delText xml:space="preserve"> гриф</w:delText>
        </w:r>
        <w:r w:rsidRPr="005258FD" w:rsidDel="008D6600">
          <w:rPr>
            <w:rFonts w:ascii="Times New Roman" w:hAnsi="Times New Roman" w:cs="Times New Roman"/>
            <w:sz w:val="28"/>
            <w:szCs w:val="28"/>
            <w:rPrChange w:id="640" w:author="OU" w:date="2023-08-29T18:06:00Z">
              <w:rPr/>
            </w:rPrChange>
          </w:rPr>
          <w:delText xml:space="preserve"> утверждения</w:delText>
        </w:r>
        <w:r w:rsidR="00B97E57" w:rsidRPr="005258FD" w:rsidDel="008D6600">
          <w:rPr>
            <w:rFonts w:ascii="Times New Roman" w:hAnsi="Times New Roman" w:cs="Times New Roman"/>
            <w:sz w:val="28"/>
            <w:szCs w:val="28"/>
            <w:rPrChange w:id="641" w:author="OU" w:date="2023-08-29T18:06:00Z">
              <w:rPr/>
            </w:rPrChange>
          </w:rPr>
          <w:delText xml:space="preserve"> издания в качестве учебного пособия.</w:delText>
        </w:r>
      </w:del>
      <w:ins w:id="642" w:author="OU" w:date="2023-08-29T18:07:00Z">
        <w:del w:id="643" w:author="user" w:date="2023-09-06T20:48:00Z"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>, например:</w:delText>
          </w:r>
        </w:del>
      </w:ins>
    </w:p>
    <w:p w14:paraId="57ABE934" w14:textId="12D4A2BA" w:rsidR="00B97E57" w:rsidRPr="0085671E" w:rsidDel="008D6600" w:rsidRDefault="00891A9F" w:rsidP="0085671E">
      <w:pPr>
        <w:jc w:val="both"/>
        <w:rPr>
          <w:del w:id="644" w:author="user" w:date="2023-09-06T20:48:00Z"/>
          <w:rFonts w:ascii="Times New Roman" w:hAnsi="Times New Roman" w:cs="Times New Roman"/>
          <w:sz w:val="28"/>
          <w:szCs w:val="28"/>
        </w:rPr>
      </w:pPr>
      <w:del w:id="645" w:author="user" w:date="2023-09-06T20:48:00Z">
        <w:r w:rsidRPr="00891A9F" w:rsidDel="008D6600">
          <w:rPr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ru-RU"/>
            <w14:ligatures w14:val="none"/>
          </w:rPr>
          <w:delText>Рекомендовано ФГБНУ «Научный центр неврологии» в соответствии с Федеральным государственным образовательным стандартом высшего образования по специальности 31.08.42 «Неврология» (уровень подготовки кадров высшей квалификации), утвержденного приказом Минобрнауки России от 25.08.2014 № 1084 в качестве учебного пособия для ординаторов, обучающихся по специальности 31.08.42 «Неврология»</w:delText>
        </w:r>
      </w:del>
      <w:ins w:id="646" w:author="OU" w:date="2023-08-29T17:28:00Z">
        <w:del w:id="647" w:author="user" w:date="2023-09-06T20:48:00Z">
          <w:r w:rsidR="00CC728C" w:rsidDel="008D6600">
            <w:rPr>
              <w:rFonts w:ascii="Times New Roman" w:eastAsia="Times New Roman" w:hAnsi="Times New Roman" w:cs="Times New Roman"/>
              <w:i/>
              <w:iCs/>
              <w:kern w:val="0"/>
              <w:sz w:val="28"/>
              <w:szCs w:val="28"/>
              <w:lang w:eastAsia="ru-RU"/>
              <w14:ligatures w14:val="none"/>
            </w:rPr>
            <w:delText>.</w:delText>
          </w:r>
        </w:del>
      </w:ins>
    </w:p>
    <w:p w14:paraId="55DB8590" w14:textId="4F33BA03" w:rsidR="00C727F7" w:rsidRPr="0085671E" w:rsidDel="008D6600" w:rsidRDefault="00C727F7" w:rsidP="0085671E">
      <w:pPr>
        <w:jc w:val="both"/>
        <w:rPr>
          <w:del w:id="648" w:author="user" w:date="2023-09-06T20:48:00Z"/>
          <w:rFonts w:ascii="Times New Roman" w:hAnsi="Times New Roman" w:cs="Times New Roman"/>
          <w:sz w:val="28"/>
          <w:szCs w:val="28"/>
        </w:rPr>
      </w:pPr>
      <w:del w:id="64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Объем </w:delText>
        </w:r>
      </w:del>
      <w:ins w:id="650" w:author="OU" w:date="2023-08-29T17:28:00Z">
        <w:del w:id="651" w:author="user" w:date="2023-09-06T20:48:00Z">
          <w:r w:rsidR="00CC728C" w:rsidRPr="0085671E" w:rsidDel="008D6600">
            <w:rPr>
              <w:rFonts w:ascii="Times New Roman" w:hAnsi="Times New Roman" w:cs="Times New Roman"/>
              <w:sz w:val="28"/>
              <w:szCs w:val="28"/>
            </w:rPr>
            <w:delText>Объ</w:delText>
          </w:r>
          <w:r w:rsidR="00CC728C" w:rsidDel="008D6600">
            <w:rPr>
              <w:rFonts w:ascii="Times New Roman" w:hAnsi="Times New Roman" w:cs="Times New Roman"/>
              <w:sz w:val="28"/>
              <w:szCs w:val="28"/>
            </w:rPr>
            <w:delText>ё</w:delText>
          </w:r>
          <w:r w:rsidR="00CC728C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м </w:delText>
          </w:r>
        </w:del>
      </w:ins>
      <w:del w:id="65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аннотации не должен превышать 500–600 печатных</w:delText>
        </w:r>
        <w:r w:rsidR="00B97E5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знаков, т. е. может содержать 10–12 строк.</w:delText>
        </w:r>
      </w:del>
    </w:p>
    <w:p w14:paraId="4949C345" w14:textId="79E5DD9D" w:rsidR="00C727F7" w:rsidRPr="0085671E" w:rsidDel="008D6600" w:rsidRDefault="00B97E57" w:rsidP="0085671E">
      <w:pPr>
        <w:jc w:val="both"/>
        <w:rPr>
          <w:del w:id="653" w:author="user" w:date="2023-09-06T20:48:00Z"/>
          <w:rFonts w:ascii="Times New Roman" w:hAnsi="Times New Roman" w:cs="Times New Roman"/>
          <w:sz w:val="28"/>
          <w:szCs w:val="28"/>
        </w:rPr>
      </w:pPr>
      <w:del w:id="65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8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. Знак охраны авторского права приводят в нижнем правом углу в соответствии с ГОСТ 7.0.1–2003. С</w:delText>
        </w:r>
      </w:del>
      <w:ins w:id="655" w:author="OU" w:date="2023-08-29T18:08:00Z">
        <w:del w:id="656" w:author="user" w:date="2023-09-06T20:48:00Z"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>, он с</w:delText>
          </w:r>
        </w:del>
      </w:ins>
      <w:del w:id="657" w:author="user" w:date="2023-09-06T20:48:00Z"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остоит из латинской буквы «С» в окружности –</w:delText>
        </w:r>
      </w:del>
      <w:ins w:id="658" w:author="OU" w:date="2023-08-29T18:08:00Z">
        <w:del w:id="659" w:author="user" w:date="2023-09-06T20:48:00Z">
          <w:r w:rsidR="005258FD" w:rsidDel="008D6600">
            <w:rPr>
              <w:rFonts w:ascii="Times New Roman" w:hAnsi="Times New Roman" w:cs="Times New Roman"/>
              <w:sz w:val="28"/>
              <w:szCs w:val="28"/>
            </w:rPr>
            <w:delText>символа</w:delText>
          </w:r>
        </w:del>
      </w:ins>
      <w:del w:id="660" w:author="user" w:date="2023-09-06T20:48:00Z"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©, </w:delText>
        </w:r>
      </w:del>
      <w:ins w:id="661" w:author="OU" w:date="2023-08-29T17:29:00Z">
        <w:del w:id="662" w:author="user" w:date="2023-09-06T20:48:00Z">
          <w:r w:rsidR="005335CF" w:rsidRPr="0085671E" w:rsidDel="008D6600">
            <w:rPr>
              <w:rFonts w:ascii="Times New Roman" w:hAnsi="Times New Roman" w:cs="Times New Roman"/>
              <w:sz w:val="28"/>
              <w:szCs w:val="28"/>
            </w:rPr>
            <w:delText>имени правообладателя</w:delText>
          </w:r>
          <w:r w:rsidR="005335CF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  <w:r w:rsidR="005335CF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663" w:author="user" w:date="2023-09-06T20:48:00Z"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наименования объекта защиты права, имени правообладателя и цифрового обозначения года первого опубликования произведения (без слов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C727F7" w:rsidRPr="0085671E" w:rsidDel="008D6600">
          <w:rPr>
            <w:rFonts w:ascii="Times New Roman" w:hAnsi="Times New Roman" w:cs="Times New Roman"/>
            <w:sz w:val="28"/>
            <w:szCs w:val="28"/>
          </w:rPr>
          <w:delText>«год» или сокращения «г.»).</w:delText>
        </w:r>
      </w:del>
    </w:p>
    <w:p w14:paraId="76FEEE7B" w14:textId="0E357E5F" w:rsidR="00C727F7" w:rsidRPr="0085671E" w:rsidDel="008D6600" w:rsidRDefault="00C727F7" w:rsidP="0085671E">
      <w:pPr>
        <w:jc w:val="both"/>
        <w:rPr>
          <w:del w:id="664" w:author="user" w:date="2023-09-06T20:48:00Z"/>
          <w:rFonts w:ascii="Times New Roman" w:hAnsi="Times New Roman" w:cs="Times New Roman"/>
          <w:sz w:val="28"/>
          <w:szCs w:val="28"/>
        </w:rPr>
      </w:pPr>
      <w:del w:id="66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области охраны авторского права приводят сведения</w:delText>
        </w:r>
        <w:r w:rsidR="00B97E5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о переизданиях, а также о составителях и иных лицах,</w:delText>
        </w:r>
        <w:r w:rsidR="00B97E5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участвующих в оформлении издания (если такие сведения</w:delText>
        </w:r>
        <w:r w:rsidR="00B97E5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имеются).</w:delText>
        </w:r>
      </w:del>
    </w:p>
    <w:p w14:paraId="5FC8900A" w14:textId="1A0B8D23" w:rsidR="00C727F7" w:rsidRPr="0085671E" w:rsidDel="008D6600" w:rsidRDefault="00C727F7" w:rsidP="0085671E">
      <w:pPr>
        <w:jc w:val="both"/>
        <w:rPr>
          <w:del w:id="666" w:author="user" w:date="2023-09-06T20:48:00Z"/>
          <w:rFonts w:ascii="Times New Roman" w:hAnsi="Times New Roman" w:cs="Times New Roman"/>
          <w:sz w:val="28"/>
          <w:szCs w:val="28"/>
        </w:rPr>
      </w:pPr>
      <w:del w:id="66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Могут быть следующие записи:</w:delText>
        </w:r>
      </w:del>
    </w:p>
    <w:p w14:paraId="2C4AB46A" w14:textId="20C84A2F" w:rsidR="00C727F7" w:rsidRPr="0085671E" w:rsidDel="008D6600" w:rsidRDefault="00C727F7" w:rsidP="0085671E">
      <w:pPr>
        <w:jc w:val="both"/>
        <w:rPr>
          <w:del w:id="668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669" w:author="user" w:date="2023-09-06T20:48:00Z"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© </w:delText>
        </w:r>
        <w:r w:rsidR="00B97E57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Петров</w:delText>
        </w:r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Б. Н., составление, 20</w:delText>
        </w:r>
        <w:r w:rsidR="00B97E57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20</w:delText>
        </w:r>
      </w:del>
    </w:p>
    <w:p w14:paraId="48F805BF" w14:textId="163D95D3" w:rsidR="00C727F7" w:rsidRPr="0085671E" w:rsidDel="008D6600" w:rsidRDefault="00C727F7" w:rsidP="0085671E">
      <w:pPr>
        <w:jc w:val="both"/>
        <w:rPr>
          <w:del w:id="670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671" w:author="user" w:date="2023-09-06T20:48:00Z"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© </w:delText>
        </w:r>
        <w:r w:rsidR="00B97E57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Иванов</w:delText>
        </w:r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С. Е., вступительная статья, 2009</w:delText>
        </w:r>
      </w:del>
    </w:p>
    <w:p w14:paraId="6E0155E9" w14:textId="226D48E8" w:rsidR="00C727F7" w:rsidDel="008D6600" w:rsidRDefault="00C727F7" w:rsidP="0085671E">
      <w:pPr>
        <w:jc w:val="both"/>
        <w:rPr>
          <w:ins w:id="672" w:author="OU" w:date="2023-08-29T17:31:00Z"/>
          <w:del w:id="673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674" w:author="user" w:date="2023-09-06T20:48:00Z"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© </w:delText>
        </w:r>
        <w:r w:rsidR="00B97E57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Сидоров</w:delText>
        </w:r>
        <w:r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Н. П., оформление, 2020</w:delText>
        </w:r>
      </w:del>
    </w:p>
    <w:p w14:paraId="1A435E34" w14:textId="66BE5B2F" w:rsidR="005335CF" w:rsidRPr="0085671E" w:rsidDel="008D6600" w:rsidRDefault="005335CF" w:rsidP="005335CF">
      <w:pPr>
        <w:jc w:val="both"/>
        <w:rPr>
          <w:ins w:id="675" w:author="OU" w:date="2023-08-29T17:31:00Z"/>
          <w:del w:id="676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ins w:id="677" w:author="OU" w:date="2023-08-29T17:31:00Z">
        <w:del w:id="678" w:author="user" w:date="2023-09-06T20:48:00Z">
          <w:r w:rsidRPr="0085671E" w:rsidDel="008D6600">
            <w:rPr>
              <w:rFonts w:ascii="Times New Roman" w:hAnsi="Times New Roman" w:cs="Times New Roman"/>
              <w:i/>
              <w:iCs/>
              <w:sz w:val="28"/>
              <w:szCs w:val="28"/>
            </w:rPr>
            <w:delText xml:space="preserve">© </w:delText>
          </w:r>
          <w:r w:rsidRPr="005335CF" w:rsidDel="008D6600">
            <w:rPr>
              <w:rFonts w:ascii="Times New Roman" w:hAnsi="Times New Roman" w:cs="Times New Roman"/>
              <w:i/>
              <w:iCs/>
              <w:sz w:val="28"/>
              <w:szCs w:val="28"/>
            </w:rPr>
            <w:delText>Коллектив авторов</w:delText>
          </w:r>
          <w:r w:rsidRPr="0085671E" w:rsidDel="008D6600">
            <w:rPr>
              <w:rFonts w:ascii="Times New Roman" w:hAnsi="Times New Roman" w:cs="Times New Roman"/>
              <w:i/>
              <w:iCs/>
              <w:sz w:val="28"/>
              <w:szCs w:val="28"/>
            </w:rPr>
            <w:delText>, 2020</w:delText>
          </w:r>
        </w:del>
      </w:ins>
    </w:p>
    <w:p w14:paraId="69D48D73" w14:textId="2FBCFC3B" w:rsidR="005335CF" w:rsidRPr="0085671E" w:rsidDel="008D6600" w:rsidRDefault="005335CF" w:rsidP="0085671E">
      <w:pPr>
        <w:jc w:val="both"/>
        <w:rPr>
          <w:del w:id="679" w:author="user" w:date="2023-09-06T20:48:00Z"/>
          <w:rFonts w:ascii="Times New Roman" w:hAnsi="Times New Roman" w:cs="Times New Roman"/>
          <w:i/>
          <w:iCs/>
          <w:sz w:val="28"/>
          <w:szCs w:val="28"/>
        </w:rPr>
      </w:pPr>
    </w:p>
    <w:p w14:paraId="44E1CBEE" w14:textId="61B80714" w:rsidR="00C727F7" w:rsidRPr="0085671E" w:rsidDel="008D6600" w:rsidRDefault="00C727F7" w:rsidP="0085671E">
      <w:pPr>
        <w:jc w:val="both"/>
        <w:rPr>
          <w:del w:id="680" w:author="user" w:date="2023-09-06T20:48:00Z"/>
          <w:rFonts w:ascii="Times New Roman" w:hAnsi="Times New Roman" w:cs="Times New Roman"/>
          <w:sz w:val="28"/>
          <w:szCs w:val="28"/>
        </w:rPr>
      </w:pPr>
      <w:del w:id="68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Допускается не приводить знак охраны авторского права,</w:delText>
        </w:r>
        <w:r w:rsidR="00B97E57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если правообладателей более четырех. При этом в блоке копирайта приводят слова «Коллектив авторов».</w:delText>
        </w:r>
      </w:del>
    </w:p>
    <w:p w14:paraId="5038CA90" w14:textId="07BD8700" w:rsidR="00D3339D" w:rsidRPr="0085671E" w:rsidDel="008D6600" w:rsidRDefault="00D3339D" w:rsidP="0085671E">
      <w:pPr>
        <w:jc w:val="both"/>
        <w:rPr>
          <w:del w:id="682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68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="000A385C" w:rsidRPr="0085671E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образец оформления см. в приложении 2)</w:delText>
        </w:r>
      </w:del>
    </w:p>
    <w:p w14:paraId="53737A57" w14:textId="0CF0C4FF" w:rsidR="008427F4" w:rsidRPr="0085671E" w:rsidDel="008D6600" w:rsidRDefault="008427F4" w:rsidP="0085671E">
      <w:pPr>
        <w:jc w:val="both"/>
        <w:rPr>
          <w:del w:id="684" w:author="user" w:date="2023-09-06T20:48:00Z"/>
          <w:rFonts w:ascii="Times New Roman" w:hAnsi="Times New Roman" w:cs="Times New Roman"/>
          <w:sz w:val="28"/>
          <w:szCs w:val="28"/>
        </w:rPr>
      </w:pPr>
    </w:p>
    <w:p w14:paraId="74C7371B" w14:textId="0BC234BF" w:rsidR="00D351A6" w:rsidDel="008D6600" w:rsidRDefault="00D351A6" w:rsidP="0085671E">
      <w:pPr>
        <w:jc w:val="both"/>
        <w:rPr>
          <w:ins w:id="685" w:author="OU" w:date="2023-08-29T17:31:00Z"/>
          <w:del w:id="686" w:author="user" w:date="2023-09-06T20:48:00Z"/>
          <w:rFonts w:ascii="Times New Roman" w:hAnsi="Times New Roman" w:cs="Times New Roman"/>
          <w:sz w:val="28"/>
          <w:szCs w:val="28"/>
        </w:rPr>
      </w:pPr>
    </w:p>
    <w:p w14:paraId="2BA128E8" w14:textId="012D85A1" w:rsidR="00891A9F" w:rsidDel="008D6600" w:rsidRDefault="00D3339D" w:rsidP="0085671E">
      <w:pPr>
        <w:jc w:val="both"/>
        <w:rPr>
          <w:del w:id="687" w:author="user" w:date="2023-09-06T20:48:00Z"/>
          <w:rFonts w:ascii="Times New Roman" w:hAnsi="Times New Roman" w:cs="Times New Roman"/>
          <w:sz w:val="28"/>
          <w:szCs w:val="28"/>
        </w:rPr>
      </w:pPr>
      <w:del w:id="68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РИСУНКИ, ГРАФИКИ, СХЕМЫ</w:delText>
        </w:r>
      </w:del>
    </w:p>
    <w:p w14:paraId="5309E079" w14:textId="117151E2" w:rsidR="00D3339D" w:rsidRPr="0085671E" w:rsidDel="008D6600" w:rsidRDefault="003E0DD5">
      <w:pPr>
        <w:jc w:val="both"/>
        <w:rPr>
          <w:del w:id="689" w:author="user" w:date="2023-09-06T20:48:00Z"/>
          <w:rFonts w:ascii="Times New Roman" w:hAnsi="Times New Roman" w:cs="Times New Roman"/>
          <w:sz w:val="28"/>
          <w:szCs w:val="28"/>
        </w:rPr>
      </w:pPr>
      <w:ins w:id="690" w:author="OU" w:date="2023-08-29T18:10:00Z">
        <w:del w:id="691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692" w:author="OU" w:date="2023-08-29T17:32:00Z">
        <w:del w:id="693" w:author="user" w:date="2023-09-06T20:48:00Z">
          <w:r w:rsidR="00D351A6" w:rsidDel="008D6600">
            <w:rPr>
              <w:rFonts w:ascii="Times New Roman" w:hAnsi="Times New Roman" w:cs="Times New Roman"/>
              <w:sz w:val="28"/>
              <w:szCs w:val="28"/>
            </w:rPr>
            <w:delText>долж</w:delText>
          </w:r>
        </w:del>
      </w:ins>
      <w:ins w:id="694" w:author="OU" w:date="2023-08-29T18:10:00Z">
        <w:del w:id="695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ны</w:delText>
          </w:r>
        </w:del>
      </w:ins>
      <w:ins w:id="696" w:author="OU" w:date="2023-08-29T17:32:00Z">
        <w:del w:id="697" w:author="user" w:date="2023-09-06T20:48:00Z">
          <w:r w:rsidR="00D351A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быть подготовлен</w:delText>
          </w:r>
        </w:del>
      </w:ins>
      <w:ins w:id="698" w:author="OU" w:date="2023-08-29T18:10:00Z">
        <w:del w:id="699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ы</w:delText>
          </w:r>
        </w:del>
      </w:ins>
      <w:del w:id="700" w:author="user" w:date="2023-09-06T20:48:00Z">
        <w:r w:rsidR="00891A9F" w:rsidDel="008D6600">
          <w:rPr>
            <w:rFonts w:ascii="Times New Roman" w:hAnsi="Times New Roman" w:cs="Times New Roman"/>
            <w:sz w:val="28"/>
            <w:szCs w:val="28"/>
          </w:rPr>
          <w:delText>Д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олжны выполняться </w:delText>
        </w:r>
      </w:del>
      <w:ins w:id="701" w:author="OU" w:date="2023-08-29T17:32:00Z">
        <w:del w:id="702" w:author="user" w:date="2023-09-06T20:48:00Z">
          <w:r w:rsidR="00D351A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03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в графических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редакторах, поддерживающих векторную графику</w:delText>
        </w:r>
      </w:del>
      <w:ins w:id="704" w:author="OU" w:date="2023-08-29T18:08:00Z">
        <w:del w:id="705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 (например, </w:delText>
          </w:r>
          <w:r w:rsidDel="008D6600">
            <w:rPr>
              <w:rFonts w:ascii="Times New Roman" w:hAnsi="Times New Roman" w:cs="Times New Roman"/>
              <w:sz w:val="28"/>
              <w:szCs w:val="28"/>
              <w:lang w:val="en-US"/>
            </w:rPr>
            <w:delText>MS</w:delText>
          </w:r>
          <w:r w:rsidRPr="003E0DD5" w:rsidDel="008D6600">
            <w:rPr>
              <w:rFonts w:ascii="Times New Roman" w:hAnsi="Times New Roman" w:cs="Times New Roman"/>
              <w:sz w:val="28"/>
              <w:szCs w:val="28"/>
              <w:rPrChange w:id="706" w:author="OU" w:date="2023-08-29T18:08:00Z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rPrChange>
            </w:rPr>
            <w:delText xml:space="preserve"> </w:delText>
          </w:r>
          <w:r w:rsidDel="008D6600">
            <w:rPr>
              <w:rFonts w:ascii="Times New Roman" w:hAnsi="Times New Roman" w:cs="Times New Roman"/>
              <w:sz w:val="28"/>
              <w:szCs w:val="28"/>
              <w:lang w:val="en-US"/>
            </w:rPr>
            <w:delText>Excel</w:delText>
          </w:r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, </w:delText>
          </w:r>
          <w:r w:rsidDel="008D6600">
            <w:rPr>
              <w:rFonts w:ascii="Times New Roman" w:hAnsi="Times New Roman" w:cs="Times New Roman"/>
              <w:sz w:val="28"/>
              <w:szCs w:val="28"/>
              <w:lang w:val="en-US"/>
            </w:rPr>
            <w:delText>Ad</w:delText>
          </w:r>
        </w:del>
      </w:ins>
      <w:ins w:id="707" w:author="OU" w:date="2023-08-29T18:09:00Z">
        <w:del w:id="708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  <w:lang w:val="en-US"/>
            </w:rPr>
            <w:delText>obe</w:delText>
          </w:r>
          <w:r w:rsidRPr="003E0DD5" w:rsidDel="008D6600">
            <w:rPr>
              <w:rFonts w:ascii="Times New Roman" w:hAnsi="Times New Roman" w:cs="Times New Roman"/>
              <w:sz w:val="28"/>
              <w:szCs w:val="28"/>
              <w:rPrChange w:id="709" w:author="OU" w:date="2023-08-29T18:09:00Z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rPrChange>
            </w:rPr>
            <w:delText xml:space="preserve"> </w:delText>
          </w:r>
          <w:r w:rsidDel="008D6600">
            <w:rPr>
              <w:rFonts w:ascii="Times New Roman" w:hAnsi="Times New Roman" w:cs="Times New Roman"/>
              <w:sz w:val="28"/>
              <w:szCs w:val="28"/>
              <w:lang w:val="en-US"/>
            </w:rPr>
            <w:delText>Illustrator</w:delText>
          </w:r>
          <w:r w:rsidRPr="003E0DD5" w:rsidDel="008D6600">
            <w:rPr>
              <w:rFonts w:ascii="Times New Roman" w:hAnsi="Times New Roman" w:cs="Times New Roman"/>
              <w:sz w:val="28"/>
              <w:szCs w:val="28"/>
              <w:rPrChange w:id="710" w:author="OU" w:date="2023-08-29T18:09:00Z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rPrChange>
            </w:rPr>
            <w:delText>)</w:delText>
          </w:r>
        </w:del>
      </w:ins>
      <w:del w:id="711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. Растровые </w:delText>
        </w:r>
      </w:del>
      <w:ins w:id="712" w:author="OU" w:date="2023-08-29T18:09:00Z">
        <w:del w:id="713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В</w:delText>
          </w:r>
        </w:del>
      </w:ins>
      <w:ins w:id="714" w:author="OU" w:date="2023-08-29T17:33:00Z">
        <w:del w:id="715" w:author="user" w:date="2023-09-06T20:48:00Z">
          <w:r w:rsidR="00D351A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р</w:delText>
          </w:r>
          <w:r w:rsidR="00D351A6" w:rsidRPr="0085671E" w:rsidDel="008D6600">
            <w:rPr>
              <w:rFonts w:ascii="Times New Roman" w:hAnsi="Times New Roman" w:cs="Times New Roman"/>
              <w:sz w:val="28"/>
              <w:szCs w:val="28"/>
            </w:rPr>
            <w:delText>астровы</w:delText>
          </w:r>
        </w:del>
      </w:ins>
      <w:ins w:id="716" w:author="OU" w:date="2023-08-29T18:09:00Z">
        <w:del w:id="717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х</w:delText>
          </w:r>
        </w:del>
      </w:ins>
      <w:ins w:id="718" w:author="OU" w:date="2023-08-29T17:33:00Z">
        <w:del w:id="719" w:author="user" w:date="2023-09-06T20:48:00Z">
          <w:r w:rsidR="00D351A6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20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изображения</w:delText>
        </w:r>
      </w:del>
      <w:ins w:id="721" w:author="OU" w:date="2023-08-29T18:09:00Z">
        <w:del w:id="722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форматах допустимо предоставлять только</w:delText>
          </w:r>
        </w:del>
      </w:ins>
      <w:ins w:id="723" w:author="OU" w:date="2023-08-29T17:33:00Z">
        <w:del w:id="724" w:author="user" w:date="2023-09-06T20:48:00Z">
          <w:r w:rsidR="00D351A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фотографии</w:delText>
          </w:r>
        </w:del>
      </w:ins>
      <w:del w:id="725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,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>например,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отсканированные или выполненные в графическом редакторе,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допускаются только в исключительных случаях (например, фотографии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образцов).</w:delText>
        </w:r>
      </w:del>
      <w:ins w:id="726" w:author="OU" w:date="2023-08-29T17:35:00Z">
        <w:del w:id="727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Все </w:delText>
          </w:r>
        </w:del>
      </w:ins>
      <w:ins w:id="728" w:author="OU" w:date="2023-08-29T18:09:00Z">
        <w:del w:id="729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иллюстрации</w:delText>
          </w:r>
        </w:del>
      </w:ins>
      <w:ins w:id="730" w:author="OU" w:date="2023-08-29T17:35:00Z">
        <w:del w:id="731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должны сопровождаться подрисуночными подписями.</w:delText>
          </w:r>
        </w:del>
      </w:ins>
    </w:p>
    <w:p w14:paraId="2FDAD746" w14:textId="32847718" w:rsidR="00332B65" w:rsidDel="008D6600" w:rsidRDefault="00D351A6" w:rsidP="0085671E">
      <w:pPr>
        <w:jc w:val="both"/>
        <w:rPr>
          <w:ins w:id="732" w:author="OU" w:date="2023-08-29T17:34:00Z"/>
          <w:del w:id="733" w:author="user" w:date="2023-09-06T20:48:00Z"/>
          <w:rFonts w:ascii="Times New Roman" w:hAnsi="Times New Roman" w:cs="Times New Roman"/>
          <w:sz w:val="28"/>
          <w:szCs w:val="28"/>
        </w:rPr>
      </w:pPr>
      <w:ins w:id="734" w:author="OU" w:date="2023-08-29T17:33:00Z">
        <w:del w:id="735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Кроме размещения в тексте пособия</w:delText>
          </w:r>
        </w:del>
      </w:ins>
      <w:del w:id="736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Желательно предоставлять </w:delText>
        </w:r>
      </w:del>
      <w:ins w:id="737" w:author="OU" w:date="2023-08-29T17:33:00Z">
        <w:del w:id="738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739" w:author="OU" w:date="2023-08-29T17:34:00Z">
        <w:del w:id="740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 xml:space="preserve">(после абзаца со ссылкой на рисунок) </w:delText>
          </w:r>
        </w:del>
      </w:ins>
      <w:del w:id="741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все рисунки </w:delText>
        </w:r>
      </w:del>
      <w:ins w:id="742" w:author="OU" w:date="2023-08-29T17:33:00Z">
        <w:del w:id="743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>необходимо пред</w:delText>
          </w:r>
        </w:del>
      </w:ins>
      <w:ins w:id="744" w:author="OU" w:date="2023-08-29T17:34:00Z">
        <w:del w:id="745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 xml:space="preserve">оставить </w:delText>
          </w:r>
        </w:del>
      </w:ins>
      <w:del w:id="746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в виде отдельных файлов в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исходном графическом формате. Графические иллюстрации должны быть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также выполнены в виде отдельных файлов в исходном графическом формате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(если диаграмма сделана в Excel, необходимо приложить исходный файл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в формате *.xls, *.xlsx). Оригиналы отсканированных изображений должны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быть высокого качества (ксерокопии не допускаются). </w:delText>
        </w:r>
      </w:del>
    </w:p>
    <w:p w14:paraId="629C19C9" w14:textId="50E08F73" w:rsidR="00D3339D" w:rsidRPr="0085671E" w:rsidDel="008D6600" w:rsidRDefault="00D3339D" w:rsidP="0085671E">
      <w:pPr>
        <w:jc w:val="both"/>
        <w:rPr>
          <w:del w:id="747" w:author="user" w:date="2023-09-06T20:48:00Z"/>
          <w:rFonts w:ascii="Times New Roman" w:hAnsi="Times New Roman" w:cs="Times New Roman"/>
          <w:sz w:val="28"/>
          <w:szCs w:val="28"/>
        </w:rPr>
      </w:pPr>
      <w:del w:id="74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Все рисунки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необходимо пронумеровать, а подрисуночные подписи связать с текстом.</w:delText>
        </w:r>
      </w:del>
    </w:p>
    <w:p w14:paraId="0757AF05" w14:textId="6A6640CA" w:rsidR="00891A9F" w:rsidDel="008D6600" w:rsidRDefault="00D3339D" w:rsidP="0085671E">
      <w:pPr>
        <w:jc w:val="both"/>
        <w:rPr>
          <w:del w:id="749" w:author="user" w:date="2023-09-06T20:48:00Z"/>
          <w:rFonts w:ascii="Times New Roman" w:hAnsi="Times New Roman" w:cs="Times New Roman"/>
          <w:sz w:val="28"/>
          <w:szCs w:val="28"/>
        </w:rPr>
      </w:pPr>
      <w:del w:id="75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ТАБЛИЦЫ</w:delText>
        </w:r>
      </w:del>
    </w:p>
    <w:p w14:paraId="1AA0F67E" w14:textId="68F95903" w:rsidR="00D3339D" w:rsidRPr="0085671E" w:rsidDel="008D6600" w:rsidRDefault="00891A9F">
      <w:pPr>
        <w:jc w:val="both"/>
        <w:rPr>
          <w:del w:id="751" w:author="user" w:date="2023-09-06T20:48:00Z"/>
          <w:rFonts w:ascii="Times New Roman" w:hAnsi="Times New Roman" w:cs="Times New Roman"/>
          <w:sz w:val="28"/>
          <w:szCs w:val="28"/>
        </w:rPr>
      </w:pPr>
      <w:del w:id="752" w:author="user" w:date="2023-09-06T20:48:00Z">
        <w:r w:rsidDel="008D6600">
          <w:rPr>
            <w:rFonts w:ascii="Times New Roman" w:hAnsi="Times New Roman" w:cs="Times New Roman"/>
            <w:sz w:val="28"/>
            <w:szCs w:val="28"/>
          </w:rPr>
          <w:delText>С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ледует делат</w:delText>
        </w:r>
      </w:del>
      <w:ins w:id="753" w:author="OU" w:date="2023-08-29T18:10:00Z">
        <w:del w:id="754" w:author="user" w:date="2023-09-06T20:48:00Z">
          <w:r w:rsidR="003E0DD5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755" w:author="OU" w:date="2023-08-29T17:36:00Z">
        <w:del w:id="756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>следует</w:delText>
          </w:r>
        </w:del>
      </w:ins>
      <w:del w:id="757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ь</w:delText>
        </w:r>
      </w:del>
      <w:ins w:id="758" w:author="OU" w:date="2023-08-29T17:36:00Z">
        <w:del w:id="759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создавать</w:delText>
          </w:r>
        </w:del>
      </w:ins>
      <w:del w:id="760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в</w:delText>
        </w:r>
      </w:del>
      <w:ins w:id="761" w:author="OU" w:date="2023-08-29T17:35:00Z">
        <w:del w:id="762" w:author="user" w:date="2023-09-06T20:48:00Z">
          <w:r w:rsidR="00332B65" w:rsidDel="008D6600">
            <w:rPr>
              <w:rFonts w:ascii="Times New Roman" w:hAnsi="Times New Roman" w:cs="Times New Roman"/>
              <w:sz w:val="28"/>
              <w:szCs w:val="28"/>
            </w:rPr>
            <w:delText xml:space="preserve"> текстовом редакторе</w:delText>
          </w:r>
        </w:del>
      </w:ins>
      <w:ins w:id="763" w:author="OU" w:date="2023-08-29T17:36:00Z">
        <w:del w:id="764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в</w:delText>
          </w:r>
        </w:del>
      </w:ins>
      <w:del w:id="765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режиме таблиц («Добавить таблицу»),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а не рисовать от руки. Кроме того, недопустимо вставлять в текст</w:delText>
        </w:r>
        <w:r w:rsidR="00EA7251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отсканированное или сфотографированное изображение таблицы.</w:delText>
        </w:r>
      </w:del>
      <w:ins w:id="766" w:author="OU" w:date="2023-08-29T18:10:00Z">
        <w:del w:id="767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</w:p>
    <w:p w14:paraId="5ED03E0B" w14:textId="255CF62B" w:rsidR="00D3339D" w:rsidRPr="0085671E" w:rsidDel="008D6600" w:rsidRDefault="00D3339D" w:rsidP="0085671E">
      <w:pPr>
        <w:jc w:val="both"/>
        <w:rPr>
          <w:del w:id="768" w:author="user" w:date="2023-09-06T20:48:00Z"/>
          <w:rFonts w:ascii="Times New Roman" w:hAnsi="Times New Roman" w:cs="Times New Roman"/>
          <w:sz w:val="28"/>
          <w:szCs w:val="28"/>
        </w:rPr>
      </w:pPr>
      <w:del w:id="76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Слово «Таблица» расположить в правом верхнем углу. Каждая таблица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должна иметь нумерационный и тематический заголовок</w:delText>
        </w:r>
      </w:del>
      <w:ins w:id="770" w:author="OU" w:date="2023-08-29T17:36:00Z">
        <w:del w:id="771" w:author="user" w:date="2023-09-06T20:48:00Z">
          <w:r w:rsidR="00F32A06" w:rsidRPr="0085671E" w:rsidDel="008D6600">
            <w:rPr>
              <w:rFonts w:ascii="Times New Roman" w:hAnsi="Times New Roman" w:cs="Times New Roman"/>
              <w:sz w:val="28"/>
              <w:szCs w:val="28"/>
            </w:rPr>
            <w:delText>заголов</w:delText>
          </w:r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>ки</w:delText>
          </w:r>
        </w:del>
      </w:ins>
      <w:del w:id="77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773" w:author="OU" w:date="2023-08-29T17:37:00Z">
        <w:del w:id="774" w:author="user" w:date="2023-09-06T20:48:00Z">
          <w:r w:rsidR="00F32A06" w:rsidRPr="0085671E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7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Если в статье один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рисунок или одна таблица, они не нумеруются. Сокращение слов не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допускается. Ширина таблицы не может превышать ширину полосы набора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текста. </w:delText>
        </w:r>
      </w:del>
      <w:ins w:id="776" w:author="OU" w:date="2023-08-29T17:36:00Z">
        <w:del w:id="777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 xml:space="preserve">В </w:delText>
          </w:r>
        </w:del>
      </w:ins>
      <w:del w:id="77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Ссылки на рисунки и таблицы в тексте должны </w:delText>
        </w:r>
      </w:del>
      <w:ins w:id="779" w:author="OU" w:date="2023-08-29T17:36:00Z">
        <w:del w:id="780" w:author="user" w:date="2023-09-06T20:48:00Z">
          <w:r w:rsidR="00F32A06" w:rsidRPr="0085671E" w:rsidDel="008D6600">
            <w:rPr>
              <w:rFonts w:ascii="Times New Roman" w:hAnsi="Times New Roman" w:cs="Times New Roman"/>
              <w:sz w:val="28"/>
              <w:szCs w:val="28"/>
            </w:rPr>
            <w:delText>должн</w:delText>
          </w:r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>а</w:delText>
          </w:r>
          <w:r w:rsidR="00F32A06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8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быть обязательны</w:delText>
        </w:r>
      </w:del>
      <w:ins w:id="782" w:author="OU" w:date="2023-08-29T17:36:00Z">
        <w:del w:id="783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>ссылка на таблиц</w:delText>
          </w:r>
        </w:del>
      </w:ins>
      <w:ins w:id="784" w:author="OU" w:date="2023-08-29T17:37:00Z">
        <w:del w:id="785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>ы</w:delText>
          </w:r>
        </w:del>
      </w:ins>
      <w:del w:id="78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72D1AF83" w14:textId="06931966" w:rsidR="00D3339D" w:rsidRPr="0085671E" w:rsidDel="008D6600" w:rsidRDefault="00D3339D" w:rsidP="0085671E">
      <w:pPr>
        <w:jc w:val="both"/>
        <w:rPr>
          <w:del w:id="787" w:author="user" w:date="2023-09-06T20:48:00Z"/>
          <w:rFonts w:ascii="Times New Roman" w:hAnsi="Times New Roman" w:cs="Times New Roman"/>
          <w:sz w:val="28"/>
          <w:szCs w:val="28"/>
        </w:rPr>
      </w:pPr>
      <w:del w:id="78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ЦИТАТЫ, содержащиеся в рукописи, должны быть сверены с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источниками, на которые необходимо дать ссылки в соответствии с ГОСТ Р57.0.5–2008. Все цитаты должны быть оформлены </w:delText>
        </w:r>
      </w:del>
      <w:ins w:id="789" w:author="OU" w:date="2023-08-29T18:10:00Z">
        <w:del w:id="790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 xml:space="preserve">в </w:delText>
          </w:r>
        </w:del>
      </w:ins>
      <w:del w:id="79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кавычками</w:delText>
        </w:r>
      </w:del>
      <w:ins w:id="792" w:author="OU" w:date="2023-08-29T18:10:00Z">
        <w:del w:id="793" w:author="user" w:date="2023-09-06T20:48:00Z">
          <w:r w:rsidR="004F06C4" w:rsidRPr="0085671E" w:rsidDel="008D6600">
            <w:rPr>
              <w:rFonts w:ascii="Times New Roman" w:hAnsi="Times New Roman" w:cs="Times New Roman"/>
              <w:sz w:val="28"/>
              <w:szCs w:val="28"/>
            </w:rPr>
            <w:delText>кавычка</w:delText>
          </w:r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>х</w:delText>
          </w:r>
        </w:del>
      </w:ins>
      <w:del w:id="79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28C518CF" w14:textId="54D824DC" w:rsidR="00D3339D" w:rsidRPr="0085671E" w:rsidDel="008D6600" w:rsidRDefault="004F06C4" w:rsidP="0085671E">
      <w:pPr>
        <w:jc w:val="both"/>
        <w:rPr>
          <w:del w:id="795" w:author="user" w:date="2023-09-06T20:48:00Z"/>
          <w:rFonts w:ascii="Times New Roman" w:hAnsi="Times New Roman" w:cs="Times New Roman"/>
          <w:sz w:val="28"/>
          <w:szCs w:val="28"/>
        </w:rPr>
      </w:pPr>
      <w:ins w:id="796" w:author="OU" w:date="2023-08-29T18:10:00Z">
        <w:del w:id="797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798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Если текст цитируется не по первоисточнику, а по другому документу,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то в начале ссылки приводят слова: «Цит. по:» (цитируется по), «Приводится</w:delText>
        </w:r>
        <w:r w:rsidR="00891A9F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по:», с указанием источника заимствования.</w:delText>
        </w:r>
      </w:del>
    </w:p>
    <w:p w14:paraId="4723A19C" w14:textId="12599D33" w:rsidR="00891A9F" w:rsidDel="008D6600" w:rsidRDefault="00D3339D" w:rsidP="0085671E">
      <w:pPr>
        <w:jc w:val="both"/>
        <w:rPr>
          <w:del w:id="799" w:author="user" w:date="2023-09-06T20:48:00Z"/>
          <w:rFonts w:ascii="Times New Roman" w:hAnsi="Times New Roman" w:cs="Times New Roman"/>
          <w:sz w:val="28"/>
          <w:szCs w:val="28"/>
        </w:rPr>
      </w:pPr>
      <w:del w:id="80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ССЫЛКИ. </w:delText>
        </w:r>
      </w:del>
    </w:p>
    <w:p w14:paraId="604C9EC6" w14:textId="74510A36" w:rsidR="00FE0903" w:rsidRPr="0085671E" w:rsidDel="008D6600" w:rsidRDefault="004F06C4" w:rsidP="0085671E">
      <w:pPr>
        <w:jc w:val="both"/>
        <w:rPr>
          <w:del w:id="801" w:author="user" w:date="2023-09-06T20:48:00Z"/>
          <w:rFonts w:ascii="Times New Roman" w:hAnsi="Times New Roman" w:cs="Times New Roman"/>
          <w:sz w:val="28"/>
          <w:szCs w:val="28"/>
        </w:rPr>
      </w:pPr>
      <w:ins w:id="802" w:author="OU" w:date="2023-08-29T18:11:00Z">
        <w:del w:id="803" w:author="user" w:date="2023-09-06T20:48:00Z">
          <w:r w:rsidRPr="004F3FD8" w:rsidDel="008D6600">
            <w:rPr>
              <w:rFonts w:ascii="Times New Roman" w:hAnsi="Times New Roman" w:cs="Times New Roman"/>
              <w:caps/>
              <w:sz w:val="28"/>
              <w:szCs w:val="28"/>
            </w:rPr>
            <w:delText>Библиографические ссылки</w:delText>
          </w:r>
          <w:r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04" w:author="user" w:date="2023-09-06T20:48:00Z">
        <w:r w:rsidR="00FE0903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В </w:delText>
        </w:r>
      </w:del>
      <w:ins w:id="805" w:author="OU" w:date="2023-08-29T18:11:00Z">
        <w:del w:id="806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в</w:delText>
          </w:r>
          <w:r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07" w:author="user" w:date="2023-09-06T20:48:00Z">
        <w:r w:rsidR="00FE0903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тексте статьи </w:delText>
        </w:r>
        <w:r w:rsidR="00FE0903" w:rsidRPr="004F06C4" w:rsidDel="008D6600">
          <w:rPr>
            <w:rFonts w:ascii="Times New Roman" w:hAnsi="Times New Roman" w:cs="Times New Roman"/>
            <w:caps/>
            <w:sz w:val="28"/>
            <w:szCs w:val="28"/>
            <w:rPrChange w:id="808" w:author="OU" w:date="2023-08-29T18:11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библиографические ссылки</w:delText>
        </w:r>
        <w:r w:rsidR="00FE0903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даются</w:delText>
        </w:r>
      </w:del>
      <w:ins w:id="809" w:author="OU" w:date="2023-08-29T18:11:00Z">
        <w:del w:id="810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>приводятся</w:delText>
          </w:r>
        </w:del>
      </w:ins>
      <w:del w:id="811" w:author="user" w:date="2023-09-06T20:48:00Z">
        <w:r w:rsidR="00FE0903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арабскими цифрами в квадратных скобках. И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спользуется</w:delText>
        </w:r>
        <w:r w:rsidR="00FE0903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сплошная </w:delText>
        </w:r>
      </w:del>
      <w:ins w:id="812" w:author="OU" w:date="2023-08-29T17:38:00Z">
        <w:del w:id="813" w:author="user" w:date="2023-09-06T20:48:00Z">
          <w:r w:rsidR="006D3983" w:rsidDel="008D6600">
            <w:rPr>
              <w:rFonts w:ascii="Times New Roman" w:hAnsi="Times New Roman" w:cs="Times New Roman"/>
              <w:sz w:val="28"/>
              <w:szCs w:val="28"/>
            </w:rPr>
            <w:delText xml:space="preserve">порядковая </w:delText>
          </w:r>
        </w:del>
      </w:ins>
      <w:del w:id="814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нумерация </w:delText>
        </w:r>
      </w:del>
      <w:ins w:id="815" w:author="OU" w:date="2023-08-29T17:38:00Z">
        <w:del w:id="816" w:author="user" w:date="2023-09-06T20:48:00Z">
          <w:r w:rsidR="006D3983" w:rsidDel="008D6600">
            <w:rPr>
              <w:rFonts w:ascii="Times New Roman" w:hAnsi="Times New Roman" w:cs="Times New Roman"/>
              <w:sz w:val="28"/>
              <w:szCs w:val="28"/>
            </w:rPr>
            <w:delText xml:space="preserve">источников литературы </w:delText>
          </w:r>
        </w:del>
      </w:ins>
      <w:del w:id="817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для всего текста документа в целом или для отдельных</w:delText>
        </w:r>
        <w:r w:rsidR="00FE0903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>глав, разделов, частей и т. п.</w:delText>
        </w:r>
      </w:del>
      <w:ins w:id="818" w:author="OU" w:date="2023-08-29T17:37:00Z">
        <w:del w:id="819" w:author="user" w:date="2023-09-06T20:48:00Z">
          <w:r w:rsidR="00F32A06" w:rsidDel="008D660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del w:id="820" w:author="user" w:date="2023-09-06T20:48:00Z">
        <w:r w:rsidR="00D3339D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moveToRangeStart w:id="821" w:author="OU" w:date="2023-08-29T18:13:00Z" w:name="move144225247"/>
      <w:moveTo w:id="822" w:author="OU" w:date="2023-08-29T18:13:00Z">
        <w:del w:id="823" w:author="user" w:date="2023-09-06T20:48:00Z">
          <w:r w:rsidR="00B628B7" w:rsidRPr="0085671E" w:rsidDel="008D6600">
            <w:rPr>
              <w:rFonts w:ascii="Times New Roman" w:hAnsi="Times New Roman" w:cs="Times New Roman"/>
              <w:sz w:val="28"/>
              <w:szCs w:val="28"/>
            </w:rPr>
            <w:delText>При упоминании отдельных фамилий авторов в тексте им должны предшествовать инициалы (фамилии иностранных авторов при этом приводятся в оригинальной транскрипции).</w:delText>
          </w:r>
        </w:del>
      </w:moveTo>
      <w:moveToRangeEnd w:id="821"/>
    </w:p>
    <w:p w14:paraId="511CBCCC" w14:textId="7EDD98B6" w:rsidR="00D3339D" w:rsidRPr="0085671E" w:rsidDel="008D6600" w:rsidRDefault="00D3339D" w:rsidP="0085671E">
      <w:pPr>
        <w:jc w:val="both"/>
        <w:rPr>
          <w:del w:id="824" w:author="user" w:date="2023-09-06T20:48:00Z"/>
          <w:rFonts w:ascii="Times New Roman" w:hAnsi="Times New Roman" w:cs="Times New Roman"/>
          <w:sz w:val="28"/>
          <w:szCs w:val="28"/>
        </w:rPr>
      </w:pPr>
      <w:del w:id="82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БИБЛИОГРАФИЧЕСКИЙ СПИСОК</w:delText>
        </w:r>
      </w:del>
      <w:ins w:id="826" w:author="OU" w:date="2023-08-29T17:38:00Z">
        <w:del w:id="827" w:author="user" w:date="2023-09-06T20:48:00Z">
          <w:r w:rsidR="006D3983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="006D3983" w:rsidRPr="006D3983" w:rsidDel="008D6600">
            <w:rPr>
              <w:rFonts w:ascii="Times New Roman" w:hAnsi="Times New Roman" w:cs="Times New Roman"/>
              <w:caps/>
              <w:sz w:val="28"/>
              <w:szCs w:val="28"/>
              <w:rPrChange w:id="828" w:author="OU" w:date="2023-08-29T17:38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литературы</w:delText>
          </w:r>
        </w:del>
      </w:ins>
      <w:del w:id="82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(УКАЗАТЕЛЬ ЛИТЕРАТУРЫ).</w:delText>
        </w:r>
      </w:del>
    </w:p>
    <w:p w14:paraId="15FB398A" w14:textId="0AC6F10D" w:rsidR="00D3339D" w:rsidRPr="0085671E" w:rsidDel="008D6600" w:rsidRDefault="00D3339D">
      <w:pPr>
        <w:jc w:val="both"/>
        <w:rPr>
          <w:del w:id="830" w:author="user" w:date="2023-09-06T20:48:00Z"/>
          <w:rFonts w:ascii="Times New Roman" w:hAnsi="Times New Roman" w:cs="Times New Roman"/>
          <w:sz w:val="28"/>
          <w:szCs w:val="28"/>
        </w:rPr>
      </w:pPr>
      <w:del w:id="83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Библиографический список </w:delText>
        </w:r>
      </w:del>
      <w:ins w:id="832" w:author="OU" w:date="2023-08-29T18:11:00Z">
        <w:del w:id="833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3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оформляется </w:delText>
        </w:r>
      </w:del>
      <w:ins w:id="835" w:author="OU" w:date="2023-08-29T18:12:00Z">
        <w:del w:id="836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>(</w:delText>
          </w:r>
        </w:del>
      </w:ins>
      <w:del w:id="837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по ГОСТ 7.1–</w:delText>
        </w:r>
        <w:bookmarkStart w:id="838" w:name="_Hlk143782142"/>
        <w:r w:rsidRPr="0085671E" w:rsidDel="008D6600">
          <w:rPr>
            <w:rFonts w:ascii="Times New Roman" w:hAnsi="Times New Roman" w:cs="Times New Roman"/>
            <w:sz w:val="28"/>
            <w:szCs w:val="28"/>
          </w:rPr>
          <w:delText>2003</w:delText>
        </w:r>
      </w:del>
      <w:ins w:id="839" w:author="OU" w:date="2023-08-29T18:12:00Z">
        <w:del w:id="840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>) должен содержать сведения о</w:delText>
          </w:r>
        </w:del>
      </w:ins>
      <w:del w:id="84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bookmarkEnd w:id="838"/>
    <w:p w14:paraId="4ACB4832" w14:textId="164F3701" w:rsidR="00FE0903" w:rsidRPr="0085671E" w:rsidDel="008D6600" w:rsidRDefault="00FE0903">
      <w:pPr>
        <w:jc w:val="both"/>
        <w:rPr>
          <w:del w:id="842" w:author="user" w:date="2023-09-06T20:48:00Z"/>
          <w:rFonts w:ascii="Times New Roman" w:hAnsi="Times New Roman" w:cs="Times New Roman"/>
          <w:sz w:val="28"/>
          <w:szCs w:val="28"/>
        </w:rPr>
      </w:pPr>
      <w:del w:id="84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Список рекомендуемой литературы начинается с новой страницы. В списке все</w:delText>
        </w:r>
      </w:del>
      <w:ins w:id="844" w:author="OU" w:date="2023-08-29T18:12:00Z">
        <w:del w:id="845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>х</w:delText>
          </w:r>
        </w:del>
      </w:ins>
      <w:del w:id="84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работы </w:delText>
        </w:r>
      </w:del>
      <w:ins w:id="847" w:author="OU" w:date="2023-08-29T18:12:00Z">
        <w:del w:id="848" w:author="user" w:date="2023-09-06T20:48:00Z">
          <w:r w:rsidR="004F06C4" w:rsidRPr="0085671E" w:rsidDel="008D6600">
            <w:rPr>
              <w:rFonts w:ascii="Times New Roman" w:hAnsi="Times New Roman" w:cs="Times New Roman"/>
              <w:sz w:val="28"/>
              <w:szCs w:val="28"/>
            </w:rPr>
            <w:delText>работ</w:delText>
          </w:r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 xml:space="preserve">ах, </w:delText>
          </w:r>
        </w:del>
      </w:ins>
      <w:ins w:id="849" w:author="OU" w:date="2023-08-29T18:13:00Z">
        <w:del w:id="850" w:author="user" w:date="2023-09-06T20:48:00Z">
          <w:r w:rsidR="00B628B7" w:rsidDel="008D6600">
            <w:rPr>
              <w:rFonts w:ascii="Times New Roman" w:hAnsi="Times New Roman" w:cs="Times New Roman"/>
              <w:sz w:val="28"/>
              <w:szCs w:val="28"/>
            </w:rPr>
            <w:delText>упомянутых</w:delText>
          </w:r>
        </w:del>
      </w:ins>
      <w:ins w:id="851" w:author="OU" w:date="2023-08-29T18:12:00Z">
        <w:del w:id="852" w:author="user" w:date="2023-09-06T20:48:00Z">
          <w:r w:rsidR="004F06C4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в тексте,</w:delText>
          </w:r>
          <w:r w:rsidR="004F06C4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5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перечисляются в порядке их появления в тексте</w:delText>
        </w:r>
      </w:del>
      <w:ins w:id="854" w:author="OU" w:date="2023-08-29T18:13:00Z">
        <w:del w:id="855" w:author="user" w:date="2023-09-06T20:48:00Z">
          <w:r w:rsidR="00B628B7" w:rsidDel="008D6600">
            <w:rPr>
              <w:rFonts w:ascii="Times New Roman" w:hAnsi="Times New Roman" w:cs="Times New Roman"/>
              <w:sz w:val="28"/>
              <w:szCs w:val="28"/>
            </w:rPr>
            <w:delText>цитирования</w:delText>
          </w:r>
        </w:del>
      </w:ins>
      <w:del w:id="85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moveFromRangeStart w:id="857" w:author="OU" w:date="2023-08-29T18:13:00Z" w:name="move144225247"/>
      <w:moveFrom w:id="858" w:author="OU" w:date="2023-08-29T18:13:00Z">
        <w:del w:id="859" w:author="user" w:date="2023-09-06T20:48:00Z">
          <w:r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При упоминании отдельных фамилий авторов в тексте им должны предшествовать инициалы (фамилии иностранных авторов при этом приводятся в оригинальной транскрипции). </w:delText>
          </w:r>
        </w:del>
      </w:moveFrom>
      <w:moveFromRangeEnd w:id="857"/>
    </w:p>
    <w:p w14:paraId="739D7536" w14:textId="61B508AE" w:rsidR="00FE0903" w:rsidRPr="0085671E" w:rsidDel="008D6600" w:rsidRDefault="00FE0903" w:rsidP="0085671E">
      <w:pPr>
        <w:jc w:val="both"/>
        <w:rPr>
          <w:del w:id="860" w:author="user" w:date="2023-09-06T20:48:00Z"/>
          <w:rFonts w:ascii="Times New Roman" w:hAnsi="Times New Roman" w:cs="Times New Roman"/>
          <w:sz w:val="28"/>
          <w:szCs w:val="28"/>
        </w:rPr>
      </w:pPr>
      <w:del w:id="86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Порядок составления списка </w:delText>
        </w:r>
      </w:del>
      <w:ins w:id="862" w:author="OU" w:date="2023-08-29T18:14:00Z">
        <w:del w:id="863" w:author="user" w:date="2023-09-06T20:48:00Z">
          <w:r w:rsidR="00B628B7" w:rsidDel="008D6600">
            <w:rPr>
              <w:rFonts w:ascii="Times New Roman" w:hAnsi="Times New Roman" w:cs="Times New Roman"/>
              <w:sz w:val="28"/>
              <w:szCs w:val="28"/>
            </w:rPr>
            <w:delText>библиографической записи</w:delText>
          </w:r>
        </w:del>
      </w:ins>
      <w:del w:id="86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следующий:</w:delText>
        </w:r>
      </w:del>
    </w:p>
    <w:p w14:paraId="7AA68AA8" w14:textId="16ED5411" w:rsidR="00FE0903" w:rsidRPr="0085671E" w:rsidDel="008D6600" w:rsidRDefault="00FE0903" w:rsidP="00891A9F">
      <w:pPr>
        <w:numPr>
          <w:ilvl w:val="0"/>
          <w:numId w:val="3"/>
        </w:numPr>
        <w:spacing w:line="240" w:lineRule="auto"/>
        <w:jc w:val="both"/>
        <w:rPr>
          <w:del w:id="865" w:author="user" w:date="2023-09-06T20:48:00Z"/>
          <w:rFonts w:ascii="Times New Roman" w:hAnsi="Times New Roman" w:cs="Times New Roman"/>
          <w:sz w:val="28"/>
          <w:szCs w:val="28"/>
        </w:rPr>
      </w:pPr>
      <w:del w:id="86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автор(ы) книги или статьи;</w:delText>
        </w:r>
      </w:del>
    </w:p>
    <w:p w14:paraId="62223A8D" w14:textId="19CE8807" w:rsidR="00FE0903" w:rsidRPr="0085671E" w:rsidDel="008D6600" w:rsidRDefault="00FE0903" w:rsidP="00891A9F">
      <w:pPr>
        <w:numPr>
          <w:ilvl w:val="0"/>
          <w:numId w:val="3"/>
        </w:numPr>
        <w:spacing w:line="240" w:lineRule="auto"/>
        <w:jc w:val="both"/>
        <w:rPr>
          <w:del w:id="867" w:author="user" w:date="2023-09-06T20:48:00Z"/>
          <w:rFonts w:ascii="Times New Roman" w:hAnsi="Times New Roman" w:cs="Times New Roman"/>
          <w:sz w:val="28"/>
          <w:szCs w:val="28"/>
        </w:rPr>
      </w:pPr>
      <w:del w:id="86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название книги или статьи;</w:delText>
        </w:r>
      </w:del>
    </w:p>
    <w:p w14:paraId="562D263D" w14:textId="3105C381" w:rsidR="00FE0903" w:rsidRPr="0085671E" w:rsidDel="008D6600" w:rsidRDefault="00FE0903" w:rsidP="00891A9F">
      <w:pPr>
        <w:numPr>
          <w:ilvl w:val="0"/>
          <w:numId w:val="3"/>
        </w:numPr>
        <w:spacing w:line="240" w:lineRule="auto"/>
        <w:jc w:val="both"/>
        <w:rPr>
          <w:del w:id="869" w:author="user" w:date="2023-09-06T20:48:00Z"/>
          <w:rFonts w:ascii="Times New Roman" w:hAnsi="Times New Roman" w:cs="Times New Roman"/>
          <w:sz w:val="28"/>
          <w:szCs w:val="28"/>
        </w:rPr>
      </w:pPr>
      <w:del w:id="87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выходные данные.</w:delText>
        </w:r>
      </w:del>
    </w:p>
    <w:p w14:paraId="1D20C509" w14:textId="5A141BCD" w:rsidR="00FE0903" w:rsidRPr="0085671E" w:rsidDel="008D6600" w:rsidRDefault="00FE0903" w:rsidP="0085671E">
      <w:pPr>
        <w:jc w:val="both"/>
        <w:rPr>
          <w:del w:id="871" w:author="user" w:date="2023-09-06T20:48:00Z"/>
          <w:rFonts w:ascii="Times New Roman" w:hAnsi="Times New Roman" w:cs="Times New Roman"/>
          <w:sz w:val="28"/>
          <w:szCs w:val="28"/>
        </w:rPr>
      </w:pPr>
      <w:del w:id="87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При авторском коллективе до четырех человек включительно упоминаются все авторы (с инициалами после фамилий), при больших авторских коллективах упоминаются три первых автора и добавляется «и др.» (в иностранной литературе «et al.»). Если в качестве авторов книг выступают их редакторы или составители, после фамилии последнего из них в скобках следует ставить «ред.» (в иностранных ссылках «ed.»).</w:delText>
        </w:r>
      </w:del>
    </w:p>
    <w:p w14:paraId="0D3399B4" w14:textId="0A9DA241" w:rsidR="00FE0903" w:rsidRPr="0085671E" w:rsidDel="008D6600" w:rsidRDefault="00FE0903" w:rsidP="0085671E">
      <w:pPr>
        <w:jc w:val="both"/>
        <w:rPr>
          <w:del w:id="873" w:author="user" w:date="2023-09-06T20:48:00Z"/>
          <w:rFonts w:ascii="Times New Roman" w:hAnsi="Times New Roman" w:cs="Times New Roman"/>
          <w:sz w:val="28"/>
          <w:szCs w:val="28"/>
        </w:rPr>
      </w:pPr>
      <w:del w:id="87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библиографическом описании книги</w:delText>
        </w:r>
      </w:del>
      <w:ins w:id="875" w:author="OU" w:date="2023-08-29T18:14:00Z">
        <w:del w:id="876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выходных данных книг</w:delText>
          </w:r>
        </w:del>
      </w:ins>
      <w:ins w:id="877" w:author="OU" w:date="2023-08-29T18:15:00Z">
        <w:del w:id="878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и</w:delText>
          </w:r>
        </w:del>
      </w:ins>
      <w:del w:id="87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(после ее названия) приводятся город, где она издана, после двоеточия – название издательства, после запятой – год издания. Если ссылка дается </w:delText>
        </w:r>
      </w:del>
      <w:ins w:id="880" w:author="OU" w:date="2023-08-29T17:40:00Z">
        <w:del w:id="881" w:author="user" w:date="2023-09-06T20:48:00Z">
          <w:r w:rsidR="00235169" w:rsidRPr="0085671E" w:rsidDel="008D6600">
            <w:rPr>
              <w:rFonts w:ascii="Times New Roman" w:hAnsi="Times New Roman" w:cs="Times New Roman"/>
              <w:sz w:val="28"/>
              <w:szCs w:val="28"/>
            </w:rPr>
            <w:delText>да</w:delText>
          </w:r>
          <w:r w:rsidR="00235169" w:rsidDel="008D6600">
            <w:rPr>
              <w:rFonts w:ascii="Times New Roman" w:hAnsi="Times New Roman" w:cs="Times New Roman"/>
              <w:sz w:val="28"/>
              <w:szCs w:val="28"/>
            </w:rPr>
            <w:delText>ё</w:delText>
          </w:r>
          <w:r w:rsidR="00235169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тся </w:delText>
          </w:r>
        </w:del>
      </w:ins>
      <w:del w:id="88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на главу из книги, сначала упоминаются авторы и название главы, после точки – с заглавной буквы ставится </w:delText>
        </w:r>
      </w:del>
      <w:ins w:id="883" w:author="OU" w:date="2023-08-29T17:40:00Z">
        <w:del w:id="884" w:author="user" w:date="2023-09-06T20:48:00Z">
          <w:r w:rsidR="00235169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85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«В кн.:» («In»:</w:delText>
        </w:r>
      </w:del>
      <w:ins w:id="886" w:author="OU" w:date="2023-08-29T17:40:00Z">
        <w:del w:id="887" w:author="user" w:date="2023-09-06T20:48:00Z">
          <w:r w:rsidR="00235169" w:rsidRPr="0085671E" w:rsidDel="008D6600">
            <w:rPr>
              <w:rFonts w:ascii="Times New Roman" w:hAnsi="Times New Roman" w:cs="Times New Roman"/>
              <w:sz w:val="28"/>
              <w:szCs w:val="28"/>
            </w:rPr>
            <w:delText>»</w:delText>
          </w:r>
        </w:del>
      </w:ins>
      <w:del w:id="88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) и </w:delText>
        </w:r>
      </w:del>
      <w:ins w:id="889" w:author="OU" w:date="2023-08-29T17:40:00Z">
        <w:del w:id="890" w:author="user" w:date="2023-09-06T20:48:00Z">
          <w:r w:rsidR="00235169" w:rsidDel="008D6600">
            <w:rPr>
              <w:rFonts w:ascii="Times New Roman" w:hAnsi="Times New Roman" w:cs="Times New Roman"/>
              <w:sz w:val="28"/>
              <w:szCs w:val="28"/>
            </w:rPr>
            <w:delText>—</w:delText>
          </w:r>
        </w:del>
      </w:ins>
      <w:ins w:id="891" w:author="OU" w:date="2023-08-29T18:15:00Z">
        <w:del w:id="892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893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фамилия(и) автора(ов) или редактора(ов), затем название книги и е</w:delText>
        </w:r>
      </w:del>
      <w:ins w:id="894" w:author="OU" w:date="2023-08-29T17:41:00Z">
        <w:del w:id="895" w:author="user" w:date="2023-09-06T20:48:00Z">
          <w:r w:rsidR="00235169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89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е выходные данные.</w:delText>
        </w:r>
      </w:del>
    </w:p>
    <w:p w14:paraId="0F9C410C" w14:textId="31326FE5" w:rsidR="00FE0903" w:rsidDel="008D6600" w:rsidRDefault="00FE0903" w:rsidP="0085671E">
      <w:pPr>
        <w:jc w:val="both"/>
        <w:rPr>
          <w:del w:id="897" w:author="user" w:date="2023-09-06T20:48:00Z"/>
          <w:rFonts w:ascii="Times New Roman" w:hAnsi="Times New Roman" w:cs="Times New Roman"/>
          <w:sz w:val="28"/>
          <w:szCs w:val="28"/>
        </w:rPr>
      </w:pPr>
      <w:del w:id="898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библиографическом описании статьи из журнала (после ее названия) приводятся сокращенное название журнала и</w:delText>
        </w:r>
      </w:del>
      <w:ins w:id="899" w:author="OU" w:date="2023-08-29T17:41:00Z">
        <w:del w:id="900" w:author="user" w:date="2023-09-06T20:48:00Z">
          <w:r w:rsidR="00235169" w:rsidDel="008D6600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del w:id="901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год издания (между ними знак препинания не ставится), затем после точки с запятой –</w:delText>
        </w:r>
      </w:del>
      <w:ins w:id="902" w:author="OU" w:date="2023-08-29T17:41:00Z">
        <w:del w:id="903" w:author="user" w:date="2023-09-06T20:48:00Z">
          <w:r w:rsidR="00235169" w:rsidDel="008D6600">
            <w:rPr>
              <w:rFonts w:ascii="Times New Roman" w:hAnsi="Times New Roman" w:cs="Times New Roman"/>
              <w:sz w:val="28"/>
              <w:szCs w:val="28"/>
            </w:rPr>
            <w:delText>том, номер, диапазон страниц</w:delText>
          </w:r>
        </w:del>
      </w:ins>
      <w:ins w:id="904" w:author="OU" w:date="2023-08-29T17:42:00Z">
        <w:del w:id="905" w:author="user" w:date="2023-09-06T20:48:00Z">
          <w:r w:rsidR="00594B39" w:rsidDel="008D6600">
            <w:rPr>
              <w:rFonts w:ascii="Times New Roman" w:hAnsi="Times New Roman" w:cs="Times New Roman"/>
              <w:sz w:val="28"/>
              <w:szCs w:val="28"/>
            </w:rPr>
            <w:delText xml:space="preserve">, </w:delText>
          </w:r>
          <w:r w:rsidR="00594B39" w:rsidDel="008D6600">
            <w:rPr>
              <w:rFonts w:ascii="Times New Roman" w:hAnsi="Times New Roman" w:cs="Times New Roman"/>
              <w:sz w:val="28"/>
              <w:szCs w:val="28"/>
              <w:lang w:val="en-US"/>
            </w:rPr>
            <w:delText>DOI</w:delText>
          </w:r>
        </w:del>
      </w:ins>
      <w:del w:id="90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номер отечественного журнала (для иностранных журналов номер тома), после двоеточия помещаются цифры первой и последней (через тире) страниц.</w:delText>
        </w:r>
      </w:del>
    </w:p>
    <w:p w14:paraId="16A940F8" w14:textId="35890626" w:rsidR="00891A9F" w:rsidRPr="00891A9F" w:rsidDel="008D6600" w:rsidRDefault="006659E6" w:rsidP="00891A9F">
      <w:pPr>
        <w:jc w:val="both"/>
        <w:rPr>
          <w:del w:id="907" w:author="user" w:date="2023-09-06T20:48:00Z"/>
          <w:rFonts w:ascii="Times New Roman" w:hAnsi="Times New Roman" w:cs="Times New Roman"/>
          <w:sz w:val="28"/>
          <w:szCs w:val="28"/>
        </w:rPr>
      </w:pPr>
      <w:ins w:id="908" w:author="OU" w:date="2023-08-29T18:23:00Z">
        <w:del w:id="909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10" w:author="user" w:date="2023-09-06T20:48:00Z">
        <w:r w:rsidR="00891A9F" w:rsidRPr="003D2310" w:rsidDel="008D6600">
          <w:rPr>
            <w:rFonts w:ascii="Times New Roman" w:hAnsi="Times New Roman" w:cs="Times New Roman"/>
            <w:sz w:val="28"/>
            <w:szCs w:val="28"/>
            <w:highlight w:val="yellow"/>
            <w:rPrChange w:id="911" w:author="Иванова Ольга Георгиевна" w:date="2023-09-06T14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(</w:delText>
        </w:r>
        <w:r w:rsidR="00891A9F" w:rsidRPr="003D2310" w:rsidDel="008D6600">
          <w:rPr>
            <w:rFonts w:ascii="Times New Roman" w:hAnsi="Times New Roman" w:cs="Times New Roman"/>
            <w:i/>
            <w:iCs/>
            <w:sz w:val="28"/>
            <w:szCs w:val="28"/>
            <w:highlight w:val="yellow"/>
            <w:rPrChange w:id="912" w:author="Иванова Ольга Георгиевна" w:date="2023-09-06T14:17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delText xml:space="preserve">образцы оформления см. в приложении </w:delText>
        </w:r>
      </w:del>
      <w:ins w:id="913" w:author="OU" w:date="2023-08-29T18:18:00Z">
        <w:del w:id="914" w:author="user" w:date="2023-09-06T20:48:00Z">
          <w:r w:rsidR="00685573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915" w:author="Иванова Ольга Георгиевна" w:date="2023-09-06T14:17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 xml:space="preserve">Приложении </w:delText>
          </w:r>
        </w:del>
      </w:ins>
      <w:del w:id="916" w:author="user" w:date="2023-09-06T20:48:00Z">
        <w:r w:rsidR="00891A9F" w:rsidRPr="003D2310" w:rsidDel="008D6600">
          <w:rPr>
            <w:rFonts w:ascii="Times New Roman" w:hAnsi="Times New Roman" w:cs="Times New Roman"/>
            <w:i/>
            <w:iCs/>
            <w:sz w:val="28"/>
            <w:szCs w:val="28"/>
            <w:highlight w:val="yellow"/>
            <w:rPrChange w:id="917" w:author="Иванова Ольга Георгиевна" w:date="2023-09-06T14:17:00Z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PrChange>
          </w:rPr>
          <w:delText>3</w:delText>
        </w:r>
      </w:del>
      <w:ins w:id="918" w:author="OU" w:date="2023-08-29T18:26:00Z">
        <w:del w:id="919" w:author="user" w:date="2023-09-06T20:48:00Z">
          <w:r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920" w:author="Иванова Ольга Георгиевна" w:date="2023-09-06T14:17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4</w:delText>
          </w:r>
        </w:del>
      </w:ins>
      <w:del w:id="921" w:author="user" w:date="2023-09-06T20:48:00Z">
        <w:r w:rsidR="00891A9F" w:rsidRPr="003D2310" w:rsidDel="008D6600">
          <w:rPr>
            <w:rFonts w:ascii="Times New Roman" w:hAnsi="Times New Roman" w:cs="Times New Roman"/>
            <w:sz w:val="28"/>
            <w:szCs w:val="28"/>
            <w:highlight w:val="yellow"/>
            <w:rPrChange w:id="922" w:author="Иванова Ольга Георгиевна" w:date="2023-09-06T14:17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).</w:delText>
        </w:r>
      </w:del>
    </w:p>
    <w:p w14:paraId="537995AE" w14:textId="75569679" w:rsidR="00B43C2A" w:rsidRPr="0085671E" w:rsidDel="008D6600" w:rsidRDefault="00B43C2A" w:rsidP="0085671E">
      <w:pPr>
        <w:jc w:val="both"/>
        <w:rPr>
          <w:del w:id="923" w:author="user" w:date="2023-09-06T20:48:00Z"/>
          <w:rFonts w:ascii="Times New Roman" w:hAnsi="Times New Roman" w:cs="Times New Roman"/>
          <w:sz w:val="28"/>
          <w:szCs w:val="28"/>
        </w:rPr>
      </w:pPr>
      <w:del w:id="92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КОНЦЕВАЯ ТИТУЛЬНАЯ СТРАНИЦА</w:delText>
        </w:r>
      </w:del>
    </w:p>
    <w:p w14:paraId="7A701D2F" w14:textId="7582908A" w:rsidR="00B43C2A" w:rsidRPr="0085671E" w:rsidDel="008D6600" w:rsidRDefault="00B43C2A">
      <w:pPr>
        <w:jc w:val="both"/>
        <w:rPr>
          <w:del w:id="925" w:author="user" w:date="2023-09-06T20:48:00Z"/>
          <w:rFonts w:ascii="Times New Roman" w:hAnsi="Times New Roman" w:cs="Times New Roman"/>
          <w:sz w:val="28"/>
          <w:szCs w:val="28"/>
        </w:rPr>
      </w:pPr>
      <w:del w:id="92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1. Надвыпускные данные </w:delText>
        </w:r>
      </w:del>
      <w:ins w:id="927" w:author="OU" w:date="2023-08-29T18:17:00Z">
        <w:del w:id="928" w:author="user" w:date="2023-09-06T20:48:00Z">
          <w:r w:rsidR="00685573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2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содержат</w:delText>
        </w:r>
      </w:del>
      <w:ins w:id="930" w:author="OU" w:date="2023-08-29T18:17:00Z">
        <w:del w:id="931" w:author="user" w:date="2023-09-06T20:48:00Z">
          <w:r w:rsidR="00685573" w:rsidRPr="0085671E" w:rsidDel="008D6600">
            <w:rPr>
              <w:rFonts w:ascii="Times New Roman" w:hAnsi="Times New Roman" w:cs="Times New Roman"/>
              <w:sz w:val="28"/>
              <w:szCs w:val="28"/>
            </w:rPr>
            <w:delText>содерж</w:delText>
          </w:r>
          <w:r w:rsidR="00685573" w:rsidDel="008D6600">
            <w:rPr>
              <w:rFonts w:ascii="Times New Roman" w:hAnsi="Times New Roman" w:cs="Times New Roman"/>
              <w:sz w:val="28"/>
              <w:szCs w:val="28"/>
            </w:rPr>
            <w:delText>и</w:delText>
          </w:r>
          <w:r w:rsidR="00685573" w:rsidRPr="0085671E" w:rsidDel="008D6600">
            <w:rPr>
              <w:rFonts w:ascii="Times New Roman" w:hAnsi="Times New Roman" w:cs="Times New Roman"/>
              <w:sz w:val="28"/>
              <w:szCs w:val="28"/>
            </w:rPr>
            <w:delText>т</w:delText>
          </w:r>
        </w:del>
      </w:ins>
      <w:del w:id="93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3A1C8045" w14:textId="44E09BDE" w:rsidR="00B43C2A" w:rsidRPr="0085671E" w:rsidDel="008D6600" w:rsidRDefault="00B43C2A" w:rsidP="0085671E">
      <w:pPr>
        <w:jc w:val="both"/>
        <w:rPr>
          <w:del w:id="933" w:author="user" w:date="2023-09-06T20:48:00Z"/>
          <w:rFonts w:ascii="Times New Roman" w:hAnsi="Times New Roman" w:cs="Times New Roman"/>
          <w:sz w:val="28"/>
          <w:szCs w:val="28"/>
        </w:rPr>
      </w:pPr>
      <w:del w:id="93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– вид издания по целевому назначению (учебное или </w:delText>
        </w:r>
        <w:r w:rsidR="00470BDA" w:rsidRPr="0085671E" w:rsidDel="008D6600">
          <w:rPr>
            <w:rFonts w:ascii="Times New Roman" w:hAnsi="Times New Roman" w:cs="Times New Roman"/>
            <w:sz w:val="28"/>
            <w:szCs w:val="28"/>
          </w:rPr>
          <w:delText>научное издание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)</w:delText>
        </w:r>
        <w:r w:rsidR="00470BD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- выделяется курсивным начертанием шрифта</w:delText>
        </w:r>
        <w:r w:rsidRPr="0085671E" w:rsidDel="008D6600">
          <w:rPr>
            <w:rFonts w:ascii="Times New Roman" w:hAnsi="Times New Roman" w:cs="Times New Roman"/>
            <w:sz w:val="28"/>
            <w:szCs w:val="28"/>
          </w:rPr>
          <w:delText>;</w:delText>
        </w:r>
      </w:del>
    </w:p>
    <w:p w14:paraId="7271BBFE" w14:textId="29DA66F5" w:rsidR="00B43C2A" w:rsidRPr="0085671E" w:rsidDel="008D6600" w:rsidRDefault="00B43C2A" w:rsidP="0085671E">
      <w:pPr>
        <w:jc w:val="both"/>
        <w:rPr>
          <w:del w:id="935" w:author="user" w:date="2023-09-06T20:48:00Z"/>
          <w:rFonts w:ascii="Times New Roman" w:hAnsi="Times New Roman" w:cs="Times New Roman"/>
          <w:sz w:val="28"/>
          <w:szCs w:val="28"/>
        </w:rPr>
      </w:pPr>
      <w:del w:id="93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полное имя</w:delText>
        </w:r>
      </w:del>
      <w:ins w:id="937" w:author="OU" w:date="2023-08-29T18:15:00Z">
        <w:del w:id="938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фамилии, имена, отчества всех</w:delText>
          </w:r>
        </w:del>
      </w:ins>
      <w:del w:id="93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автора</w:delText>
        </w:r>
      </w:del>
      <w:ins w:id="940" w:author="OU" w:date="2023-08-29T18:15:00Z">
        <w:del w:id="941" w:author="user" w:date="2023-09-06T20:48:00Z">
          <w:r w:rsidR="007B6EB7" w:rsidRPr="0085671E" w:rsidDel="008D6600">
            <w:rPr>
              <w:rFonts w:ascii="Times New Roman" w:hAnsi="Times New Roman" w:cs="Times New Roman"/>
              <w:sz w:val="28"/>
              <w:szCs w:val="28"/>
            </w:rPr>
            <w:delText>автор</w:delText>
          </w:r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ов</w:delText>
          </w:r>
        </w:del>
      </w:ins>
      <w:del w:id="94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/соавторов</w:delText>
        </w:r>
      </w:del>
      <w:ins w:id="943" w:author="OU" w:date="2023-08-29T18:17:00Z">
        <w:del w:id="944" w:author="user" w:date="2023-09-06T20:48:00Z">
          <w:r w:rsidR="00685573" w:rsidDel="008D6600">
            <w:rPr>
              <w:rFonts w:ascii="Times New Roman" w:hAnsi="Times New Roman" w:cs="Times New Roman"/>
              <w:sz w:val="28"/>
              <w:szCs w:val="28"/>
            </w:rPr>
            <w:delText xml:space="preserve"> или составителей (после заголовка: </w:delText>
          </w:r>
          <w:r w:rsidR="00685573" w:rsidRPr="00685573" w:rsidDel="008D6600">
            <w:rPr>
              <w:rFonts w:ascii="Times New Roman" w:hAnsi="Times New Roman" w:cs="Times New Roman"/>
              <w:i/>
              <w:iCs/>
              <w:sz w:val="28"/>
              <w:szCs w:val="28"/>
              <w:rPrChange w:id="945" w:author="OU" w:date="2023-08-29T18:18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Составители:</w:delText>
          </w:r>
          <w:r w:rsidR="00685573" w:rsidDel="008D6600">
            <w:rPr>
              <w:rFonts w:ascii="Times New Roman" w:hAnsi="Times New Roman" w:cs="Times New Roman"/>
              <w:sz w:val="28"/>
              <w:szCs w:val="28"/>
            </w:rPr>
            <w:delText>)</w:delText>
          </w:r>
        </w:del>
      </w:ins>
      <w:del w:id="946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записывают, начиная с фамилии, которую выделяют жирным начертанием шрифта.</w:delText>
        </w:r>
      </w:del>
      <w:ins w:id="947" w:author="OU" w:date="2023-08-29T18:15:00Z">
        <w:del w:id="948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;</w:delText>
          </w:r>
        </w:del>
      </w:ins>
    </w:p>
    <w:p w14:paraId="1045F2D1" w14:textId="06041372" w:rsidR="00B43C2A" w:rsidRPr="0085671E" w:rsidDel="008D6600" w:rsidRDefault="00B43C2A" w:rsidP="0085671E">
      <w:pPr>
        <w:jc w:val="both"/>
        <w:rPr>
          <w:del w:id="949" w:author="user" w:date="2023-09-06T20:48:00Z"/>
          <w:rFonts w:ascii="Times New Roman" w:hAnsi="Times New Roman" w:cs="Times New Roman"/>
          <w:sz w:val="28"/>
          <w:szCs w:val="28"/>
        </w:rPr>
      </w:pPr>
      <w:del w:id="950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В изданиях произведений четырех и более соавторов приводят полные имена первых трех с добавлением слов «и др.»:</w:delText>
        </w:r>
      </w:del>
    </w:p>
    <w:p w14:paraId="6680F2FF" w14:textId="486095B5" w:rsidR="00B43C2A" w:rsidRPr="00891A9F" w:rsidDel="008D6600" w:rsidRDefault="00B43C2A" w:rsidP="0085671E">
      <w:pPr>
        <w:jc w:val="both"/>
        <w:rPr>
          <w:del w:id="951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bookmarkStart w:id="952" w:name="_Hlk143786721"/>
      <w:del w:id="953" w:author="user" w:date="2023-09-06T20:48:00Z">
        <w:r w:rsidRPr="00891A9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Фамилия1 Имя Отчество</w:delText>
        </w:r>
      </w:del>
    </w:p>
    <w:p w14:paraId="7BF70DE1" w14:textId="3549C152" w:rsidR="00B43C2A" w:rsidRPr="00891A9F" w:rsidDel="008D6600" w:rsidRDefault="00B43C2A" w:rsidP="0085671E">
      <w:pPr>
        <w:jc w:val="both"/>
        <w:rPr>
          <w:del w:id="954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955" w:author="user" w:date="2023-09-06T20:48:00Z">
        <w:r w:rsidRPr="00891A9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Фамилия2 Имя Отчество</w:delText>
        </w:r>
      </w:del>
    </w:p>
    <w:p w14:paraId="4FDC6A7F" w14:textId="3FB76E19" w:rsidR="00B43C2A" w:rsidRPr="00891A9F" w:rsidDel="008D6600" w:rsidRDefault="00B43C2A" w:rsidP="0085671E">
      <w:pPr>
        <w:jc w:val="both"/>
        <w:rPr>
          <w:del w:id="956" w:author="user" w:date="2023-09-06T20:48:00Z"/>
          <w:rFonts w:ascii="Times New Roman" w:hAnsi="Times New Roman" w:cs="Times New Roman"/>
          <w:i/>
          <w:iCs/>
          <w:sz w:val="28"/>
          <w:szCs w:val="28"/>
        </w:rPr>
      </w:pPr>
      <w:del w:id="957" w:author="user" w:date="2023-09-06T20:48:00Z">
        <w:r w:rsidRPr="00891A9F" w:rsidDel="008D6600">
          <w:rPr>
            <w:rFonts w:ascii="Times New Roman" w:hAnsi="Times New Roman" w:cs="Times New Roman"/>
            <w:i/>
            <w:iCs/>
            <w:sz w:val="28"/>
            <w:szCs w:val="28"/>
          </w:rPr>
          <w:delText>Фамилия3 Имя Отчество и др.</w:delText>
        </w:r>
      </w:del>
    </w:p>
    <w:bookmarkEnd w:id="952"/>
    <w:p w14:paraId="55EE6A6B" w14:textId="13072B0D" w:rsidR="00B43C2A" w:rsidRPr="0085671E" w:rsidDel="008D6600" w:rsidRDefault="00B43C2A" w:rsidP="0085671E">
      <w:pPr>
        <w:jc w:val="both"/>
        <w:rPr>
          <w:del w:id="958" w:author="user" w:date="2023-09-06T20:48:00Z"/>
          <w:rFonts w:ascii="Times New Roman" w:hAnsi="Times New Roman" w:cs="Times New Roman"/>
          <w:sz w:val="28"/>
          <w:szCs w:val="28"/>
        </w:rPr>
      </w:pPr>
      <w:del w:id="959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– заглавие </w:delText>
        </w:r>
      </w:del>
      <w:ins w:id="960" w:author="OU" w:date="2023-08-29T18:16:00Z">
        <w:del w:id="961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>название</w:delText>
          </w:r>
          <w:r w:rsidR="007B6EB7" w:rsidRPr="0085671E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62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издания приводят в форме, указанной на титульной странице;</w:delText>
        </w:r>
      </w:del>
    </w:p>
    <w:p w14:paraId="3675745F" w14:textId="03CDB254" w:rsidR="00B43C2A" w:rsidRPr="0085671E" w:rsidDel="008D6600" w:rsidRDefault="00B43C2A" w:rsidP="0085671E">
      <w:pPr>
        <w:jc w:val="both"/>
        <w:rPr>
          <w:del w:id="963" w:author="user" w:date="2023-09-06T20:48:00Z"/>
          <w:rFonts w:ascii="Times New Roman" w:hAnsi="Times New Roman" w:cs="Times New Roman"/>
          <w:sz w:val="28"/>
          <w:szCs w:val="28"/>
        </w:rPr>
      </w:pPr>
      <w:del w:id="964" w:author="user" w:date="2023-09-06T20:48:00Z">
        <w:r w:rsidRPr="0085671E" w:rsidDel="008D6600">
          <w:rPr>
            <w:rFonts w:ascii="Times New Roman" w:hAnsi="Times New Roman" w:cs="Times New Roman"/>
            <w:sz w:val="28"/>
            <w:szCs w:val="28"/>
          </w:rPr>
          <w:delText>– вид издания, жанр произведения</w:delText>
        </w:r>
        <w:r w:rsidR="00470BDA" w:rsidRPr="0085671E" w:rsidDel="008D660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65" w:author="OU" w:date="2023-08-29T18:16:00Z">
        <w:del w:id="966" w:author="user" w:date="2023-09-06T20:48:00Z">
          <w:r w:rsidR="007B6EB7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67" w:author="user" w:date="2023-09-06T20:48:00Z">
        <w:r w:rsidR="00470BDA" w:rsidRPr="0085671E" w:rsidDel="008D6600">
          <w:rPr>
            <w:rFonts w:ascii="Times New Roman" w:hAnsi="Times New Roman" w:cs="Times New Roman"/>
            <w:sz w:val="28"/>
            <w:szCs w:val="28"/>
          </w:rPr>
          <w:delText>(учебное пособие, учебно-методическое пособие и т.д.);</w:delText>
        </w:r>
      </w:del>
      <w:ins w:id="968" w:author="OU" w:date="2023-08-29T18:23:00Z">
        <w:del w:id="969" w:author="user" w:date="2023-09-06T20:48:00Z">
          <w:r w:rsidR="006659E6" w:rsidRPr="0085671E" w:rsidDel="008D6600">
            <w:rPr>
              <w:rFonts w:ascii="Times New Roman" w:hAnsi="Times New Roman" w:cs="Times New Roman"/>
              <w:sz w:val="28"/>
              <w:szCs w:val="28"/>
            </w:rPr>
            <w:delText>.)</w:delText>
          </w:r>
        </w:del>
      </w:ins>
      <w:ins w:id="970" w:author="OU" w:date="2023-08-29T18:24:00Z">
        <w:del w:id="971" w:author="user" w:date="2023-09-06T20:48:00Z">
          <w:r w:rsidR="006659E6" w:rsidDel="008D660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972" w:author="OU" w:date="2023-08-29T18:23:00Z">
        <w:del w:id="973" w:author="user" w:date="2023-09-06T20:48:00Z">
          <w:r w:rsidR="006659E6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974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 xml:space="preserve">(образец оформления см. в Приложении </w:delText>
          </w:r>
        </w:del>
      </w:ins>
      <w:ins w:id="975" w:author="OU" w:date="2023-08-29T18:26:00Z">
        <w:del w:id="976" w:author="user" w:date="2023-09-06T20:48:00Z">
          <w:r w:rsidR="006659E6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977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5</w:delText>
          </w:r>
        </w:del>
      </w:ins>
      <w:ins w:id="978" w:author="OU" w:date="2023-08-29T18:23:00Z">
        <w:del w:id="979" w:author="user" w:date="2023-09-06T20:48:00Z">
          <w:r w:rsidR="006659E6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980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)</w:delText>
          </w:r>
        </w:del>
      </w:ins>
      <w:ins w:id="981" w:author="OU" w:date="2023-08-29T18:24:00Z">
        <w:del w:id="982" w:author="user" w:date="2023-09-06T20:48:00Z">
          <w:r w:rsidR="006659E6" w:rsidRPr="003D2310" w:rsidDel="008D6600">
            <w:rPr>
              <w:rFonts w:ascii="Times New Roman" w:hAnsi="Times New Roman" w:cs="Times New Roman"/>
              <w:i/>
              <w:iCs/>
              <w:sz w:val="28"/>
              <w:szCs w:val="28"/>
              <w:highlight w:val="yellow"/>
              <w:rPrChange w:id="983" w:author="Иванова Ольга Георгиевна" w:date="2023-09-06T14:16:00Z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</w:rPrChange>
            </w:rPr>
            <w:delText>.</w:delText>
          </w:r>
        </w:del>
      </w:ins>
    </w:p>
    <w:p w14:paraId="60E9BFB6" w14:textId="053EF02D" w:rsidR="006659E6" w:rsidRPr="0085671E" w:rsidDel="008D6600" w:rsidRDefault="006659E6" w:rsidP="006659E6">
      <w:pPr>
        <w:jc w:val="both"/>
        <w:rPr>
          <w:ins w:id="984" w:author="OU" w:date="2023-08-29T18:27:00Z"/>
          <w:del w:id="985" w:author="user" w:date="2023-09-06T20:48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6C8D4D" w14:textId="76DF8CE0" w:rsidR="006659E6" w:rsidDel="008D6600" w:rsidRDefault="006659E6" w:rsidP="006659E6">
      <w:pPr>
        <w:rPr>
          <w:ins w:id="986" w:author="OU" w:date="2023-08-29T18:27:00Z"/>
          <w:del w:id="987" w:author="user" w:date="2023-09-06T20:48:00Z"/>
          <w:rFonts w:ascii="Times New Roman" w:hAnsi="Times New Roman" w:cs="Times New Roman"/>
          <w:sz w:val="28"/>
          <w:szCs w:val="28"/>
        </w:rPr>
      </w:pPr>
      <w:ins w:id="988" w:author="OU" w:date="2023-08-29T18:27:00Z">
        <w:del w:id="989" w:author="user" w:date="2023-09-06T20:48:00Z">
          <w:r w:rsidDel="008D6600">
            <w:rPr>
              <w:rFonts w:ascii="Times New Roman" w:hAnsi="Times New Roman" w:cs="Times New Roman"/>
              <w:sz w:val="28"/>
              <w:szCs w:val="28"/>
            </w:rPr>
            <w:br w:type="page"/>
          </w:r>
        </w:del>
      </w:ins>
    </w:p>
    <w:p w14:paraId="197570D5" w14:textId="77777777" w:rsidR="006659E6" w:rsidRPr="001443BD" w:rsidRDefault="006659E6" w:rsidP="006659E6">
      <w:pPr>
        <w:jc w:val="right"/>
        <w:rPr>
          <w:ins w:id="990" w:author="OU" w:date="2023-08-29T18:27:00Z"/>
          <w:rFonts w:ascii="Times New Roman" w:hAnsi="Times New Roman" w:cs="Times New Roman"/>
          <w:b/>
          <w:bCs/>
          <w:sz w:val="28"/>
          <w:szCs w:val="28"/>
        </w:rPr>
      </w:pPr>
      <w:bookmarkStart w:id="991" w:name="_GoBack"/>
      <w:bookmarkEnd w:id="991"/>
      <w:ins w:id="992" w:author="OU" w:date="2023-08-29T18:27:00Z">
        <w:r w:rsidRPr="001443BD">
          <w:rPr>
            <w:rFonts w:ascii="Times New Roman" w:hAnsi="Times New Roman" w:cs="Times New Roman"/>
            <w:b/>
            <w:bCs/>
            <w:sz w:val="28"/>
            <w:szCs w:val="28"/>
          </w:rPr>
          <w:t>Приложение 1</w:t>
        </w:r>
      </w:ins>
    </w:p>
    <w:p w14:paraId="49765527" w14:textId="77777777" w:rsidR="006659E6" w:rsidRPr="002E757F" w:rsidRDefault="006659E6" w:rsidP="006659E6">
      <w:pPr>
        <w:jc w:val="right"/>
        <w:rPr>
          <w:ins w:id="993" w:author="OU" w:date="2023-08-29T18:27:00Z"/>
          <w:rFonts w:ascii="Times New Roman" w:hAnsi="Times New Roman" w:cs="Times New Roman"/>
          <w:sz w:val="28"/>
          <w:szCs w:val="28"/>
        </w:rPr>
      </w:pPr>
      <w:bookmarkStart w:id="994" w:name="_Hlk144902110"/>
      <w:ins w:id="995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Структура рецензии на учебное издание</w:t>
        </w:r>
      </w:ins>
    </w:p>
    <w:bookmarkEnd w:id="994"/>
    <w:p w14:paraId="5BAD855E" w14:textId="77777777" w:rsidR="006659E6" w:rsidRPr="002E757F" w:rsidRDefault="006659E6" w:rsidP="006659E6">
      <w:pPr>
        <w:jc w:val="center"/>
        <w:rPr>
          <w:ins w:id="996" w:author="OU" w:date="2023-08-29T18:27:00Z"/>
          <w:rFonts w:ascii="Times New Roman" w:hAnsi="Times New Roman" w:cs="Times New Roman"/>
          <w:sz w:val="28"/>
          <w:szCs w:val="28"/>
        </w:rPr>
      </w:pPr>
      <w:ins w:id="997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РЕЦЕНЗИЯ</w:t>
        </w:r>
      </w:ins>
    </w:p>
    <w:p w14:paraId="2AE25CF0" w14:textId="77777777" w:rsidR="006659E6" w:rsidRPr="002E757F" w:rsidRDefault="006659E6" w:rsidP="006659E6">
      <w:pPr>
        <w:ind w:left="-709"/>
        <w:jc w:val="center"/>
        <w:rPr>
          <w:ins w:id="998" w:author="OU" w:date="2023-08-29T18:27:00Z"/>
          <w:rFonts w:ascii="Times New Roman" w:hAnsi="Times New Roman" w:cs="Times New Roman"/>
          <w:sz w:val="28"/>
          <w:szCs w:val="28"/>
        </w:rPr>
      </w:pPr>
      <w:ins w:id="999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Название рукописи, ФИО автора (авторов) с указанием степени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E757F">
          <w:rPr>
            <w:rFonts w:ascii="Times New Roman" w:hAnsi="Times New Roman" w:cs="Times New Roman"/>
            <w:sz w:val="28"/>
            <w:szCs w:val="28"/>
          </w:rPr>
          <w:t>и звания</w:t>
        </w:r>
      </w:ins>
    </w:p>
    <w:p w14:paraId="49142B58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00" w:author="OU" w:date="2023-08-29T18:27:00Z"/>
          <w:rFonts w:ascii="Times New Roman" w:hAnsi="Times New Roman" w:cs="Times New Roman"/>
          <w:sz w:val="28"/>
          <w:szCs w:val="28"/>
        </w:rPr>
      </w:pPr>
      <w:ins w:id="1001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Рукопись отвечает требованиям учебного процесса и содержанию программы курса (если в ней имеются отступления от учебной программы, необходимо указать, чем они вызваны и могут ли быть допущены).</w:t>
        </w:r>
      </w:ins>
    </w:p>
    <w:p w14:paraId="25CFA5BD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02" w:author="OU" w:date="2023-08-29T18:27:00Z"/>
          <w:rFonts w:ascii="Times New Roman" w:hAnsi="Times New Roman" w:cs="Times New Roman"/>
          <w:sz w:val="28"/>
          <w:szCs w:val="28"/>
        </w:rPr>
      </w:pPr>
      <w:ins w:id="1003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Уровень изложения материала соответствует современным достижениям науки, как отечественной, так и зарубежной.</w:t>
        </w:r>
      </w:ins>
    </w:p>
    <w:p w14:paraId="2A16042D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04" w:author="OU" w:date="2023-08-29T18:27:00Z"/>
          <w:rFonts w:ascii="Times New Roman" w:hAnsi="Times New Roman" w:cs="Times New Roman"/>
          <w:sz w:val="28"/>
          <w:szCs w:val="28"/>
        </w:rPr>
      </w:pPr>
      <w:ins w:id="1005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В книге полно и правильно использована имеющаяся литература по данной дисциплине. Материалы рукописи отличаются от аналогичной изданной литературы (указать отличия, степень новизны и преемственности).</w:t>
        </w:r>
      </w:ins>
    </w:p>
    <w:p w14:paraId="29AAF4E3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06" w:author="OU" w:date="2023-08-29T18:27:00Z"/>
          <w:rFonts w:ascii="Times New Roman" w:hAnsi="Times New Roman" w:cs="Times New Roman"/>
          <w:sz w:val="28"/>
          <w:szCs w:val="28"/>
        </w:rPr>
      </w:pPr>
      <w:ins w:id="1007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Рукопись проработана с методической точки зрения и отвечает требованиям преподавания данной дисциплины или е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2E757F">
          <w:rPr>
            <w:rFonts w:ascii="Times New Roman" w:hAnsi="Times New Roman" w:cs="Times New Roman"/>
            <w:sz w:val="28"/>
            <w:szCs w:val="28"/>
          </w:rPr>
          <w:t xml:space="preserve"> раздела, пригодна для эффективного использования при самостоятельной работе студентов, ординаторов, аспирантов (ч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2E757F">
          <w:rPr>
            <w:rFonts w:ascii="Times New Roman" w:hAnsi="Times New Roman" w:cs="Times New Roman"/>
            <w:sz w:val="28"/>
            <w:szCs w:val="28"/>
          </w:rPr>
          <w:t>ткость и доступность изложения материала, ориентация на изучение первоисточников, методических проблем, отсутствие дублирования, адаптивность к образовательным процессам и технологиям и др.).</w:t>
        </w:r>
      </w:ins>
    </w:p>
    <w:p w14:paraId="1E816755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08" w:author="OU" w:date="2023-08-29T18:27:00Z"/>
          <w:rFonts w:ascii="Times New Roman" w:hAnsi="Times New Roman" w:cs="Times New Roman"/>
          <w:sz w:val="28"/>
          <w:szCs w:val="28"/>
        </w:rPr>
      </w:pPr>
      <w:ins w:id="1009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Структура учебной книги удовлетворяет требованиям, предъявляемым к учебникам и учебным пособиям для высшей школы. Раскрыты и доступны для усвоения такие разделы книги, как …, а также наиболее важные элементы справочно-сопроводительного аппарата (указать).</w:t>
        </w:r>
      </w:ins>
    </w:p>
    <w:p w14:paraId="6565EA90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10" w:author="OU" w:date="2023-08-29T18:27:00Z"/>
          <w:rFonts w:ascii="Times New Roman" w:hAnsi="Times New Roman" w:cs="Times New Roman"/>
          <w:sz w:val="28"/>
          <w:szCs w:val="28"/>
        </w:rPr>
      </w:pPr>
      <w:ins w:id="1011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В рецензии да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2E757F">
          <w:rPr>
            <w:rFonts w:ascii="Times New Roman" w:hAnsi="Times New Roman" w:cs="Times New Roman"/>
            <w:sz w:val="28"/>
            <w:szCs w:val="28"/>
          </w:rPr>
          <w:t>тся подробный перечень и разбор всех замеченных рецензентом недостатков рукописи (если таковые имеются)</w:t>
        </w:r>
        <w:r>
          <w:rPr>
            <w:rFonts w:ascii="Times New Roman" w:hAnsi="Times New Roman" w:cs="Times New Roman"/>
            <w:sz w:val="28"/>
            <w:szCs w:val="28"/>
          </w:rPr>
          <w:t>:</w:t>
        </w:r>
        <w:r w:rsidRPr="002E757F">
          <w:rPr>
            <w:rFonts w:ascii="Times New Roman" w:hAnsi="Times New Roman" w:cs="Times New Roman"/>
            <w:sz w:val="28"/>
            <w:szCs w:val="28"/>
          </w:rPr>
          <w:t xml:space="preserve"> неточные и неправильные определения и формулировки, смысловые и стилистические недостатки, указываются места авторского оригинала, подлежащие, по мнению рецензента, исключению, сокращению, дополнению и переработке.</w:t>
        </w:r>
      </w:ins>
    </w:p>
    <w:p w14:paraId="11E4897B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12" w:author="OU" w:date="2023-08-29T18:27:00Z"/>
          <w:rFonts w:ascii="Times New Roman" w:hAnsi="Times New Roman" w:cs="Times New Roman"/>
          <w:sz w:val="28"/>
          <w:szCs w:val="28"/>
        </w:rPr>
      </w:pPr>
      <w:ins w:id="1013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Особое внимание должно быть уделено оценке использования в рукописи общепринятой терминологии, норм, правил, стандартов, указаний и др.</w:t>
        </w:r>
      </w:ins>
    </w:p>
    <w:p w14:paraId="077AEE22" w14:textId="77777777" w:rsidR="006659E6" w:rsidRPr="002E757F" w:rsidRDefault="006659E6" w:rsidP="006659E6">
      <w:pPr>
        <w:numPr>
          <w:ilvl w:val="0"/>
          <w:numId w:val="11"/>
        </w:numPr>
        <w:ind w:left="-709" w:firstLine="0"/>
        <w:jc w:val="both"/>
        <w:rPr>
          <w:ins w:id="1014" w:author="OU" w:date="2023-08-29T18:27:00Z"/>
          <w:rFonts w:ascii="Times New Roman" w:hAnsi="Times New Roman" w:cs="Times New Roman"/>
          <w:sz w:val="28"/>
          <w:szCs w:val="28"/>
        </w:rPr>
      </w:pPr>
      <w:ins w:id="1015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В конце рецензии необходимо отметить рекомендацию к изданию/публикации материалов в издательстве, сделать выводы о целесообразности присвоения грифа (в случае, если планируется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E757F">
          <w:rPr>
            <w:rFonts w:ascii="Times New Roman" w:hAnsi="Times New Roman" w:cs="Times New Roman"/>
            <w:sz w:val="28"/>
            <w:szCs w:val="28"/>
          </w:rPr>
          <w:t>получени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9A15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E757F">
          <w:rPr>
            <w:rFonts w:ascii="Times New Roman" w:hAnsi="Times New Roman" w:cs="Times New Roman"/>
            <w:sz w:val="28"/>
            <w:szCs w:val="28"/>
          </w:rPr>
          <w:t>гриф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2E757F">
          <w:rPr>
            <w:rFonts w:ascii="Times New Roman" w:hAnsi="Times New Roman" w:cs="Times New Roman"/>
            <w:sz w:val="28"/>
            <w:szCs w:val="28"/>
          </w:rPr>
          <w:t>).</w:t>
        </w:r>
      </w:ins>
    </w:p>
    <w:p w14:paraId="120E358B" w14:textId="77777777" w:rsidR="006659E6" w:rsidRPr="002E757F" w:rsidRDefault="006659E6" w:rsidP="006659E6">
      <w:pPr>
        <w:ind w:left="-709"/>
        <w:jc w:val="both"/>
        <w:rPr>
          <w:ins w:id="1016" w:author="OU" w:date="2023-08-29T18:27:00Z"/>
          <w:rFonts w:ascii="Times New Roman" w:hAnsi="Times New Roman" w:cs="Times New Roman"/>
          <w:sz w:val="28"/>
          <w:szCs w:val="28"/>
        </w:rPr>
      </w:pPr>
      <w:ins w:id="1017" w:author="OU" w:date="2023-08-29T18:27:00Z">
        <w:r>
          <w:rPr>
            <w:rFonts w:ascii="Times New Roman" w:hAnsi="Times New Roman" w:cs="Times New Roman"/>
            <w:sz w:val="28"/>
            <w:szCs w:val="28"/>
          </w:rPr>
          <w:t xml:space="preserve">9. </w:t>
        </w:r>
        <w:r w:rsidRPr="002E757F">
          <w:rPr>
            <w:rFonts w:ascii="Times New Roman" w:hAnsi="Times New Roman" w:cs="Times New Roman"/>
            <w:sz w:val="28"/>
            <w:szCs w:val="28"/>
          </w:rPr>
          <w:t>Фамилия И. О. рецензента, его уч</w:t>
        </w:r>
        <w:r>
          <w:rPr>
            <w:rFonts w:ascii="Times New Roman" w:hAnsi="Times New Roman" w:cs="Times New Roman"/>
            <w:sz w:val="28"/>
            <w:szCs w:val="28"/>
          </w:rPr>
          <w:t>ё</w:t>
        </w:r>
        <w:r w:rsidRPr="002E757F">
          <w:rPr>
            <w:rFonts w:ascii="Times New Roman" w:hAnsi="Times New Roman" w:cs="Times New Roman"/>
            <w:sz w:val="28"/>
            <w:szCs w:val="28"/>
          </w:rPr>
          <w:t>ная степень, звание, должность, наименование организации. Дата</w:t>
        </w:r>
        <w:r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Pr="002E757F">
          <w:rPr>
            <w:rFonts w:ascii="Times New Roman" w:hAnsi="Times New Roman" w:cs="Times New Roman"/>
            <w:sz w:val="28"/>
            <w:szCs w:val="28"/>
          </w:rPr>
          <w:t xml:space="preserve"> подпис</w:t>
        </w:r>
        <w:r>
          <w:rPr>
            <w:rFonts w:ascii="Times New Roman" w:hAnsi="Times New Roman" w:cs="Times New Roman"/>
            <w:sz w:val="28"/>
            <w:szCs w:val="28"/>
          </w:rPr>
          <w:t xml:space="preserve">ь </w:t>
        </w:r>
        <w:r w:rsidRPr="002E757F">
          <w:rPr>
            <w:rFonts w:ascii="Times New Roman" w:hAnsi="Times New Roman" w:cs="Times New Roman"/>
            <w:sz w:val="28"/>
            <w:szCs w:val="28"/>
          </w:rPr>
          <w:t>рецензента.</w:t>
        </w:r>
      </w:ins>
    </w:p>
    <w:p w14:paraId="2A9348B7" w14:textId="25AFEA43" w:rsidR="00685573" w:rsidRDefault="006659E6">
      <w:pPr>
        <w:ind w:left="-709"/>
        <w:jc w:val="both"/>
        <w:rPr>
          <w:ins w:id="1018" w:author="OU" w:date="2023-08-29T18:18:00Z"/>
          <w:rFonts w:ascii="Times New Roman" w:hAnsi="Times New Roman" w:cs="Times New Roman"/>
          <w:sz w:val="28"/>
          <w:szCs w:val="28"/>
        </w:rPr>
        <w:pPrChange w:id="1019" w:author="OU" w:date="2023-08-29T18:27:00Z">
          <w:pPr/>
        </w:pPrChange>
      </w:pPr>
      <w:ins w:id="1020" w:author="OU" w:date="2023-08-29T18:27:00Z">
        <w:r w:rsidRPr="002E757F">
          <w:rPr>
            <w:rFonts w:ascii="Times New Roman" w:hAnsi="Times New Roman" w:cs="Times New Roman"/>
            <w:sz w:val="28"/>
            <w:szCs w:val="28"/>
          </w:rPr>
          <w:t>Указыва</w:t>
        </w:r>
        <w:r>
          <w:rPr>
            <w:rFonts w:ascii="Times New Roman" w:hAnsi="Times New Roman" w:cs="Times New Roman"/>
            <w:sz w:val="28"/>
            <w:szCs w:val="28"/>
          </w:rPr>
          <w:t>ют</w:t>
        </w:r>
        <w:r w:rsidRPr="002E757F">
          <w:rPr>
            <w:rFonts w:ascii="Times New Roman" w:hAnsi="Times New Roman" w:cs="Times New Roman"/>
            <w:sz w:val="28"/>
            <w:szCs w:val="28"/>
          </w:rPr>
          <w:t>ся должность и подпись лица, удостоверяющего подпись рецензента</w:t>
        </w:r>
        <w:r>
          <w:rPr>
            <w:rFonts w:ascii="Times New Roman" w:hAnsi="Times New Roman" w:cs="Times New Roman"/>
            <w:sz w:val="28"/>
            <w:szCs w:val="28"/>
          </w:rPr>
          <w:t>, д</w:t>
        </w:r>
        <w:r w:rsidRPr="002E757F">
          <w:rPr>
            <w:rFonts w:ascii="Times New Roman" w:hAnsi="Times New Roman" w:cs="Times New Roman"/>
            <w:sz w:val="28"/>
            <w:szCs w:val="28"/>
          </w:rPr>
          <w:t>ата</w:t>
        </w:r>
        <w:r>
          <w:rPr>
            <w:rFonts w:ascii="Times New Roman" w:hAnsi="Times New Roman" w:cs="Times New Roman"/>
            <w:sz w:val="28"/>
            <w:szCs w:val="28"/>
          </w:rPr>
          <w:t xml:space="preserve"> и ставится п</w:t>
        </w:r>
        <w:r w:rsidRPr="002E757F">
          <w:rPr>
            <w:rFonts w:ascii="Times New Roman" w:hAnsi="Times New Roman" w:cs="Times New Roman"/>
            <w:sz w:val="28"/>
            <w:szCs w:val="28"/>
          </w:rPr>
          <w:t>ечать.</w:t>
        </w:r>
      </w:ins>
      <w:ins w:id="1021" w:author="OU" w:date="2023-08-29T18:18:00Z">
        <w:r w:rsidR="00685573">
          <w:rPr>
            <w:rFonts w:ascii="Times New Roman" w:hAnsi="Times New Roman" w:cs="Times New Roman"/>
            <w:sz w:val="28"/>
            <w:szCs w:val="28"/>
          </w:rPr>
          <w:br w:type="page"/>
        </w:r>
      </w:ins>
    </w:p>
    <w:p w14:paraId="52FE30C2" w14:textId="5F0DAC2E" w:rsidR="00B43C2A" w:rsidRPr="0085671E" w:rsidDel="00685573" w:rsidRDefault="00B43C2A" w:rsidP="0085671E">
      <w:pPr>
        <w:jc w:val="both"/>
        <w:rPr>
          <w:del w:id="1022" w:author="OU" w:date="2023-08-29T18:17:00Z"/>
          <w:rFonts w:ascii="Times New Roman" w:hAnsi="Times New Roman" w:cs="Times New Roman"/>
          <w:sz w:val="28"/>
          <w:szCs w:val="28"/>
        </w:rPr>
      </w:pPr>
      <w:del w:id="1023" w:author="OU" w:date="2023-08-29T18:17:00Z">
        <w:r w:rsidRPr="0085671E" w:rsidDel="00685573">
          <w:rPr>
            <w:rFonts w:ascii="Times New Roman" w:hAnsi="Times New Roman" w:cs="Times New Roman"/>
            <w:sz w:val="28"/>
            <w:szCs w:val="28"/>
          </w:rPr>
          <w:lastRenderedPageBreak/>
          <w:delText>–полное имя составителя/составителей, предваряя записью «составитель/составители», при этом фамилию выделяют жирным начертанием (как правило, такие сведения приводят в методических указаниях или рекомендациях):</w:delText>
        </w:r>
      </w:del>
    </w:p>
    <w:p w14:paraId="7CA170EB" w14:textId="323E0C83" w:rsidR="00B43C2A" w:rsidRPr="00891A9F" w:rsidDel="00685573" w:rsidRDefault="00B43C2A" w:rsidP="0085671E">
      <w:pPr>
        <w:jc w:val="both"/>
        <w:rPr>
          <w:del w:id="1024" w:author="OU" w:date="2023-08-29T18:17:00Z"/>
          <w:rFonts w:ascii="Times New Roman" w:hAnsi="Times New Roman" w:cs="Times New Roman"/>
          <w:i/>
          <w:iCs/>
          <w:sz w:val="28"/>
          <w:szCs w:val="28"/>
        </w:rPr>
      </w:pPr>
      <w:del w:id="1025" w:author="OU" w:date="2023-08-29T18:17:00Z">
        <w:r w:rsidRPr="00891A9F" w:rsidDel="00685573">
          <w:rPr>
            <w:rFonts w:ascii="Times New Roman" w:hAnsi="Times New Roman" w:cs="Times New Roman"/>
            <w:i/>
            <w:iCs/>
            <w:sz w:val="28"/>
            <w:szCs w:val="28"/>
          </w:rPr>
          <w:delText>Составитель: Фамилия Имя Отчество</w:delText>
        </w:r>
      </w:del>
    </w:p>
    <w:p w14:paraId="5875DD88" w14:textId="274DFB44" w:rsidR="00B43C2A" w:rsidRPr="0085671E" w:rsidDel="00594B39" w:rsidRDefault="00B43C2A" w:rsidP="0085671E">
      <w:pPr>
        <w:jc w:val="both"/>
        <w:rPr>
          <w:del w:id="1026" w:author="OU" w:date="2023-08-29T17:43:00Z"/>
          <w:rFonts w:ascii="Times New Roman" w:hAnsi="Times New Roman" w:cs="Times New Roman"/>
          <w:sz w:val="28"/>
          <w:szCs w:val="28"/>
        </w:rPr>
      </w:pPr>
      <w:del w:id="1027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2. Запись о наличии или отсутствии допечатной подготовки издания, например:</w:delText>
        </w:r>
      </w:del>
    </w:p>
    <w:p w14:paraId="3CC0957B" w14:textId="0F9131AD" w:rsidR="00B43C2A" w:rsidRPr="00891A9F" w:rsidDel="00594B39" w:rsidRDefault="00B43C2A" w:rsidP="0085671E">
      <w:pPr>
        <w:jc w:val="both"/>
        <w:rPr>
          <w:del w:id="1028" w:author="OU" w:date="2023-08-29T17:43:00Z"/>
          <w:rFonts w:ascii="Times New Roman" w:hAnsi="Times New Roman" w:cs="Times New Roman"/>
          <w:i/>
          <w:iCs/>
          <w:sz w:val="28"/>
          <w:szCs w:val="28"/>
        </w:rPr>
      </w:pPr>
      <w:del w:id="1029" w:author="OU" w:date="2023-08-29T17:43:00Z">
        <w:r w:rsidRPr="00891A9F" w:rsidDel="00594B39">
          <w:rPr>
            <w:rFonts w:ascii="Times New Roman" w:hAnsi="Times New Roman" w:cs="Times New Roman"/>
            <w:i/>
            <w:iCs/>
            <w:sz w:val="28"/>
            <w:szCs w:val="28"/>
          </w:rPr>
          <w:delText>Редактор – И. О. Фамилия</w:delText>
        </w:r>
      </w:del>
    </w:p>
    <w:p w14:paraId="433358D0" w14:textId="2B367009" w:rsidR="00B43C2A" w:rsidRPr="00891A9F" w:rsidDel="00594B39" w:rsidRDefault="00B43C2A" w:rsidP="0085671E">
      <w:pPr>
        <w:jc w:val="both"/>
        <w:rPr>
          <w:del w:id="1030" w:author="OU" w:date="2023-08-29T17:43:00Z"/>
          <w:rFonts w:ascii="Times New Roman" w:hAnsi="Times New Roman" w:cs="Times New Roman"/>
          <w:i/>
          <w:iCs/>
          <w:sz w:val="28"/>
          <w:szCs w:val="28"/>
        </w:rPr>
      </w:pPr>
      <w:del w:id="1031" w:author="OU" w:date="2023-08-29T17:43:00Z">
        <w:r w:rsidRPr="00891A9F" w:rsidDel="00594B39">
          <w:rPr>
            <w:rFonts w:ascii="Times New Roman" w:hAnsi="Times New Roman" w:cs="Times New Roman"/>
            <w:i/>
            <w:iCs/>
            <w:sz w:val="28"/>
            <w:szCs w:val="28"/>
          </w:rPr>
          <w:delText>Компьютерная верстка – И. О. Фамилия</w:delText>
        </w:r>
      </w:del>
    </w:p>
    <w:p w14:paraId="23E30831" w14:textId="36F4D4F8" w:rsidR="00B43C2A" w:rsidRPr="00891A9F" w:rsidDel="00594B39" w:rsidRDefault="00B43C2A" w:rsidP="0085671E">
      <w:pPr>
        <w:jc w:val="both"/>
        <w:rPr>
          <w:del w:id="1032" w:author="OU" w:date="2023-08-29T17:43:00Z"/>
          <w:rFonts w:ascii="Times New Roman" w:hAnsi="Times New Roman" w:cs="Times New Roman"/>
          <w:i/>
          <w:iCs/>
          <w:sz w:val="28"/>
          <w:szCs w:val="28"/>
        </w:rPr>
      </w:pPr>
      <w:del w:id="1033" w:author="OU" w:date="2023-08-29T17:43:00Z">
        <w:r w:rsidRPr="00891A9F" w:rsidDel="00594B39">
          <w:rPr>
            <w:rFonts w:ascii="Times New Roman" w:hAnsi="Times New Roman" w:cs="Times New Roman"/>
            <w:i/>
            <w:iCs/>
            <w:sz w:val="28"/>
            <w:szCs w:val="28"/>
          </w:rPr>
          <w:delText>Дизайн обложки – И. О. Фамилия</w:delText>
        </w:r>
      </w:del>
    </w:p>
    <w:p w14:paraId="57BE1777" w14:textId="79C0422F" w:rsidR="00B43C2A" w:rsidRPr="0085671E" w:rsidDel="00594B39" w:rsidRDefault="00B43C2A" w:rsidP="0085671E">
      <w:pPr>
        <w:jc w:val="both"/>
        <w:rPr>
          <w:del w:id="1034" w:author="OU" w:date="2023-08-29T17:43:00Z"/>
          <w:rFonts w:ascii="Times New Roman" w:hAnsi="Times New Roman" w:cs="Times New Roman"/>
          <w:sz w:val="28"/>
          <w:szCs w:val="28"/>
        </w:rPr>
      </w:pPr>
      <w:del w:id="1035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3. Выпускные данные содержат:</w:delText>
        </w:r>
      </w:del>
    </w:p>
    <w:p w14:paraId="32971E00" w14:textId="32B1FAE7" w:rsidR="00B43C2A" w:rsidRPr="0085671E" w:rsidDel="00594B39" w:rsidRDefault="00B43C2A" w:rsidP="0085671E">
      <w:pPr>
        <w:jc w:val="both"/>
        <w:rPr>
          <w:del w:id="1036" w:author="OU" w:date="2023-08-29T17:43:00Z"/>
          <w:rFonts w:ascii="Times New Roman" w:hAnsi="Times New Roman" w:cs="Times New Roman"/>
          <w:sz w:val="28"/>
          <w:szCs w:val="28"/>
        </w:rPr>
      </w:pPr>
      <w:del w:id="1037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– дату подписания в печать;</w:delText>
        </w:r>
      </w:del>
    </w:p>
    <w:p w14:paraId="6A66C3CF" w14:textId="1BE83627" w:rsidR="00B43C2A" w:rsidRPr="0085671E" w:rsidDel="00594B39" w:rsidRDefault="00B43C2A" w:rsidP="0085671E">
      <w:pPr>
        <w:jc w:val="both"/>
        <w:rPr>
          <w:del w:id="1038" w:author="OU" w:date="2023-08-29T17:43:00Z"/>
          <w:rFonts w:ascii="Times New Roman" w:hAnsi="Times New Roman" w:cs="Times New Roman"/>
          <w:sz w:val="28"/>
          <w:szCs w:val="28"/>
        </w:rPr>
      </w:pPr>
      <w:del w:id="1039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– формат бумаги и долю листа (60 × 84 1/8, 60 × 84 1/16);</w:delText>
        </w:r>
      </w:del>
    </w:p>
    <w:p w14:paraId="0372C5ED" w14:textId="56F076E0" w:rsidR="00B43C2A" w:rsidRPr="0085671E" w:rsidDel="00594B39" w:rsidRDefault="00B43C2A" w:rsidP="0085671E">
      <w:pPr>
        <w:jc w:val="both"/>
        <w:rPr>
          <w:del w:id="1040" w:author="OU" w:date="2023-08-29T17:43:00Z"/>
          <w:rFonts w:ascii="Times New Roman" w:hAnsi="Times New Roman" w:cs="Times New Roman"/>
          <w:sz w:val="28"/>
          <w:szCs w:val="28"/>
        </w:rPr>
      </w:pPr>
      <w:del w:id="1041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– объем издания в условных печатных и учетно-издательских листах;</w:delText>
        </w:r>
      </w:del>
    </w:p>
    <w:p w14:paraId="651FD3E3" w14:textId="36424C2D" w:rsidR="00B43C2A" w:rsidRPr="0085671E" w:rsidDel="00594B39" w:rsidRDefault="00B43C2A" w:rsidP="0085671E">
      <w:pPr>
        <w:jc w:val="both"/>
        <w:rPr>
          <w:del w:id="1042" w:author="OU" w:date="2023-08-29T17:43:00Z"/>
          <w:rFonts w:ascii="Times New Roman" w:hAnsi="Times New Roman" w:cs="Times New Roman"/>
          <w:sz w:val="28"/>
          <w:szCs w:val="28"/>
        </w:rPr>
      </w:pPr>
      <w:del w:id="1043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– тираж (обозначают арабскими цифрами, после которых приводят слово «экземпляр» в сокращенном виде «экз.»);</w:delText>
        </w:r>
      </w:del>
    </w:p>
    <w:p w14:paraId="11108D8D" w14:textId="1645B125" w:rsidR="00B43C2A" w:rsidRPr="0085671E" w:rsidDel="00594B39" w:rsidRDefault="00B43C2A" w:rsidP="0085671E">
      <w:pPr>
        <w:jc w:val="both"/>
        <w:rPr>
          <w:del w:id="1044" w:author="OU" w:date="2023-08-29T17:43:00Z"/>
          <w:rFonts w:ascii="Times New Roman" w:hAnsi="Times New Roman" w:cs="Times New Roman"/>
          <w:sz w:val="28"/>
          <w:szCs w:val="28"/>
        </w:rPr>
      </w:pPr>
      <w:del w:id="1045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– номер заказа (проставляет типография);</w:delText>
        </w:r>
      </w:del>
    </w:p>
    <w:p w14:paraId="431304C8" w14:textId="648DCEF6" w:rsidR="00B43C2A" w:rsidRPr="0085671E" w:rsidDel="00594B39" w:rsidRDefault="00B43C2A" w:rsidP="0085671E">
      <w:pPr>
        <w:jc w:val="both"/>
        <w:rPr>
          <w:del w:id="1046" w:author="OU" w:date="2023-08-29T17:43:00Z"/>
          <w:rFonts w:ascii="Times New Roman" w:hAnsi="Times New Roman" w:cs="Times New Roman"/>
          <w:sz w:val="28"/>
          <w:szCs w:val="28"/>
        </w:rPr>
      </w:pPr>
      <w:del w:id="1047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– юридическое имя полиграфического предприятия и его адрес.</w:delText>
        </w:r>
      </w:del>
    </w:p>
    <w:p w14:paraId="279E0602" w14:textId="34E02EBC" w:rsidR="00552925" w:rsidRPr="0085671E" w:rsidDel="00594B39" w:rsidRDefault="00B43C2A" w:rsidP="0085671E">
      <w:pPr>
        <w:jc w:val="both"/>
        <w:rPr>
          <w:del w:id="1048" w:author="OU" w:date="2023-08-29T17:43:00Z"/>
          <w:rFonts w:ascii="Times New Roman" w:hAnsi="Times New Roman" w:cs="Times New Roman"/>
          <w:sz w:val="28"/>
          <w:szCs w:val="28"/>
        </w:rPr>
      </w:pPr>
      <w:del w:id="1049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П.2 и 3 заполняются сотрудниками редакционно-издательской группы.</w:delText>
        </w:r>
      </w:del>
    </w:p>
    <w:p w14:paraId="03FFA1DF" w14:textId="6FEB4387" w:rsidR="00B43C2A" w:rsidRPr="0085671E" w:rsidDel="00594B39" w:rsidRDefault="00B43C2A" w:rsidP="0085671E">
      <w:pPr>
        <w:jc w:val="both"/>
        <w:rPr>
          <w:del w:id="1050" w:author="OU" w:date="2023-08-29T17:43:00Z"/>
          <w:rFonts w:ascii="Times New Roman" w:hAnsi="Times New Roman" w:cs="Times New Roman"/>
          <w:sz w:val="28"/>
          <w:szCs w:val="28"/>
        </w:rPr>
      </w:pPr>
      <w:del w:id="1051" w:author="OU" w:date="2023-08-29T17:43:00Z">
        <w:r w:rsidRPr="0085671E" w:rsidDel="00594B39">
          <w:rPr>
            <w:rFonts w:ascii="Times New Roman" w:hAnsi="Times New Roman" w:cs="Times New Roman"/>
            <w:sz w:val="28"/>
            <w:szCs w:val="28"/>
          </w:rPr>
          <w:delText>(</w:delText>
        </w:r>
        <w:r w:rsidRPr="0085671E" w:rsidDel="00594B39">
          <w:rPr>
            <w:rFonts w:ascii="Times New Roman" w:hAnsi="Times New Roman" w:cs="Times New Roman"/>
            <w:i/>
            <w:iCs/>
            <w:sz w:val="28"/>
            <w:szCs w:val="28"/>
          </w:rPr>
          <w:delText>образцы оформления см. в приложении 4</w:delText>
        </w:r>
        <w:r w:rsidRPr="0085671E" w:rsidDel="00594B39">
          <w:rPr>
            <w:rFonts w:ascii="Times New Roman" w:hAnsi="Times New Roman" w:cs="Times New Roman"/>
            <w:sz w:val="28"/>
            <w:szCs w:val="28"/>
          </w:rPr>
          <w:delText>).</w:delText>
        </w:r>
      </w:del>
    </w:p>
    <w:p w14:paraId="5BF1283D" w14:textId="2F8A722D" w:rsidR="00B43C2A" w:rsidRPr="0085671E" w:rsidDel="00594B39" w:rsidRDefault="00B43C2A" w:rsidP="0085671E">
      <w:pPr>
        <w:jc w:val="both"/>
        <w:rPr>
          <w:del w:id="1052" w:author="OU" w:date="2023-08-29T17:43:00Z"/>
          <w:rFonts w:ascii="Times New Roman" w:hAnsi="Times New Roman" w:cs="Times New Roman"/>
          <w:sz w:val="28"/>
          <w:szCs w:val="28"/>
        </w:rPr>
      </w:pPr>
    </w:p>
    <w:p w14:paraId="7FE85523" w14:textId="6D4B03FC" w:rsidR="00B43C2A" w:rsidRPr="0085671E" w:rsidDel="00594B39" w:rsidRDefault="00B43C2A" w:rsidP="0085671E">
      <w:pPr>
        <w:jc w:val="both"/>
        <w:rPr>
          <w:del w:id="1053" w:author="OU" w:date="2023-08-29T17:43:00Z"/>
          <w:rFonts w:ascii="Times New Roman" w:hAnsi="Times New Roman" w:cs="Times New Roman"/>
          <w:sz w:val="28"/>
          <w:szCs w:val="28"/>
        </w:rPr>
      </w:pPr>
    </w:p>
    <w:p w14:paraId="0302A536" w14:textId="792D7D44" w:rsidR="00B43C2A" w:rsidRPr="0085671E" w:rsidDel="00685573" w:rsidRDefault="00B43C2A" w:rsidP="0085671E">
      <w:pPr>
        <w:jc w:val="both"/>
        <w:rPr>
          <w:del w:id="1054" w:author="OU" w:date="2023-08-29T18:17:00Z"/>
          <w:rFonts w:ascii="Times New Roman" w:hAnsi="Times New Roman" w:cs="Times New Roman"/>
          <w:sz w:val="28"/>
          <w:szCs w:val="28"/>
        </w:rPr>
      </w:pPr>
      <w:del w:id="1055" w:author="OU" w:date="2023-08-29T18:17:00Z">
        <w:r w:rsidRPr="0085671E" w:rsidDel="00685573">
          <w:rPr>
            <w:rFonts w:ascii="Times New Roman" w:hAnsi="Times New Roman" w:cs="Times New Roman"/>
            <w:sz w:val="28"/>
            <w:szCs w:val="28"/>
          </w:rPr>
          <w:br w:type="page"/>
        </w:r>
      </w:del>
    </w:p>
    <w:p w14:paraId="73B315BE" w14:textId="411F2671" w:rsidR="00B43C2A" w:rsidRPr="0085671E" w:rsidRDefault="00FA4268" w:rsidP="00891A9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056" w:name="_Hlk143782904"/>
      <w:r w:rsidRPr="0085671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del w:id="1057" w:author="OU" w:date="2023-08-29T18:26:00Z">
        <w:r w:rsidRPr="0085671E" w:rsidDel="006659E6">
          <w:rPr>
            <w:rFonts w:ascii="Times New Roman" w:hAnsi="Times New Roman" w:cs="Times New Roman"/>
            <w:b/>
            <w:bCs/>
            <w:sz w:val="28"/>
            <w:szCs w:val="28"/>
          </w:rPr>
          <w:delText>1</w:delText>
        </w:r>
      </w:del>
      <w:ins w:id="1058" w:author="OU" w:date="2023-08-29T18:26:00Z">
        <w:r w:rsidR="006659E6">
          <w:rPr>
            <w:rFonts w:ascii="Times New Roman" w:hAnsi="Times New Roman" w:cs="Times New Roman"/>
            <w:b/>
            <w:bCs/>
            <w:sz w:val="28"/>
            <w:szCs w:val="28"/>
          </w:rPr>
          <w:t>2</w:t>
        </w:r>
      </w:ins>
    </w:p>
    <w:p w14:paraId="610D4FFF" w14:textId="4AE84393" w:rsidR="00FA4268" w:rsidRPr="0085671E" w:rsidRDefault="00FA4268" w:rsidP="00891A9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5671E">
        <w:rPr>
          <w:rFonts w:ascii="Times New Roman" w:hAnsi="Times New Roman" w:cs="Times New Roman"/>
          <w:i/>
          <w:iCs/>
          <w:sz w:val="28"/>
          <w:szCs w:val="28"/>
        </w:rPr>
        <w:t>Образец оформления титульно</w:t>
      </w:r>
      <w:r w:rsidR="007A25E7" w:rsidRPr="0085671E">
        <w:rPr>
          <w:rFonts w:ascii="Times New Roman" w:hAnsi="Times New Roman" w:cs="Times New Roman"/>
          <w:i/>
          <w:iCs/>
          <w:sz w:val="28"/>
          <w:szCs w:val="28"/>
        </w:rPr>
        <w:t>й страницы</w:t>
      </w:r>
      <w:r w:rsidRPr="00856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bookmarkEnd w:id="1056"/>
    <w:p w14:paraId="2028C9DE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5DA925A" w14:textId="7B1EF0A5" w:rsidR="00FA4268" w:rsidRPr="0085671E" w:rsidRDefault="00FA4268" w:rsidP="0089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14:paraId="0D2D839B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«Научный центр неврологии»</w:t>
      </w:r>
    </w:p>
    <w:p w14:paraId="261E7CEB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AB1244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E8C52D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FE0F63C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453400E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8CD0E10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DA13F65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9FFC1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71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</w:p>
    <w:p w14:paraId="30A53E78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Учебно-методическое пособие/учебное пособие</w:t>
      </w:r>
    </w:p>
    <w:p w14:paraId="4E5A53A4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479071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67D4566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EDC27C2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EDFED0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B555A64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A867983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3F092E6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404239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F392ED1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FC5E4EA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5EBA872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A9E32C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C7CECF1" w14:textId="77777777" w:rsidR="00FA4268" w:rsidRPr="0085671E" w:rsidRDefault="00FA4268" w:rsidP="00891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Москва</w:t>
      </w:r>
    </w:p>
    <w:p w14:paraId="07E6D409" w14:textId="68BAC37C" w:rsidR="007A25E7" w:rsidRPr="0085671E" w:rsidDel="006659E6" w:rsidRDefault="00FA4268" w:rsidP="00891A9F">
      <w:pPr>
        <w:jc w:val="center"/>
        <w:rPr>
          <w:del w:id="1059" w:author="OU" w:date="2023-08-29T18:27:00Z"/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2023</w:t>
      </w:r>
    </w:p>
    <w:p w14:paraId="3AF36585" w14:textId="25DF44DD" w:rsidR="006659E6" w:rsidRDefault="007A25E7">
      <w:pPr>
        <w:jc w:val="center"/>
        <w:rPr>
          <w:ins w:id="1060" w:author="OU" w:date="2023-08-29T18:26:00Z"/>
          <w:rFonts w:ascii="Times New Roman" w:hAnsi="Times New Roman" w:cs="Times New Roman"/>
          <w:sz w:val="28"/>
          <w:szCs w:val="28"/>
        </w:rPr>
        <w:pPrChange w:id="1061" w:author="OU" w:date="2023-08-29T18:27:00Z">
          <w:pPr/>
        </w:pPrChange>
      </w:pPr>
      <w:del w:id="1062" w:author="OU" w:date="2023-08-29T18:26:00Z">
        <w:r w:rsidRPr="0085671E" w:rsidDel="006659E6">
          <w:rPr>
            <w:rFonts w:ascii="Times New Roman" w:hAnsi="Times New Roman" w:cs="Times New Roman"/>
            <w:sz w:val="28"/>
            <w:szCs w:val="28"/>
          </w:rPr>
          <w:br w:type="page"/>
        </w:r>
      </w:del>
      <w:bookmarkStart w:id="1063" w:name="_Hlk143784742"/>
      <w:ins w:id="1064" w:author="OU" w:date="2023-08-29T18:26:00Z">
        <w:r w:rsidR="006659E6">
          <w:rPr>
            <w:rFonts w:ascii="Times New Roman" w:hAnsi="Times New Roman" w:cs="Times New Roman"/>
            <w:sz w:val="28"/>
            <w:szCs w:val="28"/>
          </w:rPr>
          <w:br w:type="page"/>
        </w:r>
      </w:ins>
    </w:p>
    <w:p w14:paraId="298F2DAA" w14:textId="2B2C4F19" w:rsidR="007A25E7" w:rsidRPr="0085671E" w:rsidRDefault="007A25E7" w:rsidP="00891A9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671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del w:id="1065" w:author="OU" w:date="2023-08-29T18:27:00Z">
        <w:r w:rsidR="00533FB3" w:rsidRPr="0085671E" w:rsidDel="003A615F">
          <w:rPr>
            <w:rFonts w:ascii="Times New Roman" w:hAnsi="Times New Roman" w:cs="Times New Roman"/>
            <w:b/>
            <w:bCs/>
            <w:sz w:val="28"/>
            <w:szCs w:val="28"/>
          </w:rPr>
          <w:delText>2</w:delText>
        </w:r>
      </w:del>
      <w:ins w:id="1066" w:author="OU" w:date="2023-08-29T18:27:00Z">
        <w:r w:rsidR="003A615F">
          <w:rPr>
            <w:rFonts w:ascii="Times New Roman" w:hAnsi="Times New Roman" w:cs="Times New Roman"/>
            <w:b/>
            <w:bCs/>
            <w:sz w:val="28"/>
            <w:szCs w:val="28"/>
          </w:rPr>
          <w:t>3</w:t>
        </w:r>
      </w:ins>
    </w:p>
    <w:p w14:paraId="620AA11F" w14:textId="2002BBFD" w:rsidR="007A25E7" w:rsidRPr="0085671E" w:rsidRDefault="007A25E7" w:rsidP="00891A9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5671E">
        <w:rPr>
          <w:rFonts w:ascii="Times New Roman" w:hAnsi="Times New Roman" w:cs="Times New Roman"/>
          <w:i/>
          <w:iCs/>
          <w:sz w:val="28"/>
          <w:szCs w:val="28"/>
        </w:rPr>
        <w:t xml:space="preserve">Образец оформления оборота титульной страницы </w:t>
      </w:r>
    </w:p>
    <w:bookmarkEnd w:id="1063"/>
    <w:p w14:paraId="1307B95C" w14:textId="0FE2E852" w:rsidR="007A25E7" w:rsidRPr="0085671E" w:rsidRDefault="007A25E7" w:rsidP="00891A9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282A79D" w14:textId="77777777" w:rsidR="00DE3F68" w:rsidRPr="0085671E" w:rsidRDefault="00DE3F68" w:rsidP="00891A9F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67" w:name="_Hlk143784660"/>
      <w:r w:rsidRPr="0085671E">
        <w:rPr>
          <w:rFonts w:ascii="Times New Roman" w:hAnsi="Times New Roman" w:cs="Times New Roman"/>
          <w:b/>
          <w:bCs/>
          <w:sz w:val="28"/>
          <w:szCs w:val="28"/>
        </w:rPr>
        <w:t>УДК 616-009</w:t>
      </w:r>
    </w:p>
    <w:p w14:paraId="1965189D" w14:textId="77777777" w:rsidR="00DE3F68" w:rsidRPr="0085671E" w:rsidRDefault="00DE3F68" w:rsidP="00891A9F">
      <w:pPr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1E">
        <w:rPr>
          <w:rFonts w:ascii="Times New Roman" w:hAnsi="Times New Roman" w:cs="Times New Roman"/>
          <w:b/>
          <w:bCs/>
          <w:sz w:val="28"/>
          <w:szCs w:val="28"/>
        </w:rPr>
        <w:t>ББК 56.12</w:t>
      </w:r>
    </w:p>
    <w:bookmarkEnd w:id="1067"/>
    <w:p w14:paraId="2F012356" w14:textId="1A1BEE4D" w:rsidR="00DE3F68" w:rsidRPr="0085671E" w:rsidRDefault="00DE3F68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Ф20</w:t>
      </w:r>
    </w:p>
    <w:p w14:paraId="41248055" w14:textId="77777777" w:rsidR="00DE3F68" w:rsidRPr="0085671E" w:rsidRDefault="00DE3F68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65A0BDC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Авторы:</w:t>
      </w:r>
    </w:p>
    <w:p w14:paraId="6785B0FD" w14:textId="59B57581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68" w:name="_Hlk143779170"/>
      <w:r w:rsidRPr="0085671E">
        <w:rPr>
          <w:rFonts w:ascii="Times New Roman" w:eastAsia="Calibri" w:hAnsi="Times New Roman" w:cs="Times New Roman"/>
          <w:sz w:val="28"/>
          <w:szCs w:val="28"/>
        </w:rPr>
        <w:t>Ф.И.О. автора/составителя ученая степень, звание, должность, место работы</w:t>
      </w:r>
    </w:p>
    <w:bookmarkEnd w:id="1068"/>
    <w:p w14:paraId="0EE3D159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14:ligatures w14:val="none"/>
        </w:rPr>
      </w:pPr>
    </w:p>
    <w:p w14:paraId="54E30B56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Рецензенты:</w:t>
      </w:r>
    </w:p>
    <w:p w14:paraId="2536D170" w14:textId="2169B8D9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sz w:val="28"/>
          <w:szCs w:val="28"/>
        </w:rPr>
        <w:t>Ф.И.О. рецензента ученая степень, звание, должность, место работы</w:t>
      </w:r>
      <w:r w:rsidRPr="0085671E" w:rsidDel="00092AC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430D7E71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7B89D33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97F135" w14:textId="77777777" w:rsidR="00DE3F68" w:rsidRPr="0085671E" w:rsidRDefault="00DE3F68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Фамилия И. О.1</w:t>
      </w:r>
    </w:p>
    <w:p w14:paraId="1F0D67FB" w14:textId="118E1E4B" w:rsidR="00DE3F68" w:rsidRPr="0085671E" w:rsidRDefault="00DE3F68" w:rsidP="00891A9F">
      <w:pPr>
        <w:ind w:left="-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1069" w:name="_Hlk143784458"/>
      <w:r w:rsidRPr="0085671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Ф20</w:t>
      </w:r>
      <w:bookmarkEnd w:id="1069"/>
      <w:r w:rsidRPr="008567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proofErr w:type="gramStart"/>
      <w:r w:rsidRPr="0085671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Название :</w:t>
      </w:r>
      <w:proofErr w:type="gramEnd"/>
      <w:r w:rsidRPr="0085671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учеб. пособие / И. О. Фамилия1, И. О. Фамилия2. М. : ФГБНУ НЦН, 2023. – 286 с.</w:t>
      </w:r>
    </w:p>
    <w:p w14:paraId="6DE01314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848DCA7" w14:textId="16719ADA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1070" w:name="_Hlk143784681"/>
      <w:r w:rsidRPr="0085671E"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  <w14:ligatures w14:val="none"/>
        </w:rPr>
        <w:t>ISBN</w:t>
      </w:r>
      <w:r w:rsidRPr="0085671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DE3F68" w:rsidRPr="0085671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номер</w:t>
      </w:r>
    </w:p>
    <w:bookmarkEnd w:id="1070"/>
    <w:p w14:paraId="2E45D7BF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8729580" w14:textId="72DA27A3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Аннотация</w:t>
      </w:r>
      <w:r w:rsidR="00DE3F68"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…</w:t>
      </w:r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EDE248B" w14:textId="77777777" w:rsidR="007A25E7" w:rsidRPr="0085671E" w:rsidRDefault="007A25E7" w:rsidP="00891A9F">
      <w:pPr>
        <w:ind w:left="-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2CC88E" w14:textId="70D9FD4B" w:rsidR="007A25E7" w:rsidRPr="0085671E" w:rsidRDefault="00DE3F68" w:rsidP="00891A9F">
      <w:pPr>
        <w:ind w:left="-709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Утверждено решением Ученого совета ФГБНУ НЦН «дата», протокол №</w:t>
      </w:r>
    </w:p>
    <w:p w14:paraId="55982D63" w14:textId="77777777" w:rsidR="00DE3F68" w:rsidRPr="0085671E" w:rsidRDefault="00DE3F68" w:rsidP="0085671E">
      <w:p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8715D2" w14:textId="77777777" w:rsidR="00DE3F68" w:rsidRPr="0085671E" w:rsidRDefault="00DE3F68" w:rsidP="00891A9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</w:rPr>
        <w:t>УДК 616-009</w:t>
      </w:r>
    </w:p>
    <w:p w14:paraId="415CD515" w14:textId="77777777" w:rsidR="00DE3F68" w:rsidRPr="0085671E" w:rsidRDefault="00DE3F68" w:rsidP="00891A9F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b/>
          <w:bCs/>
          <w:color w:val="1E1E1E"/>
          <w:kern w:val="0"/>
          <w:sz w:val="28"/>
          <w:szCs w:val="28"/>
          <w:lang w:eastAsia="ru-RU"/>
          <w14:ligatures w14:val="none"/>
        </w:rPr>
        <w:t>ББК 56.12</w:t>
      </w:r>
    </w:p>
    <w:p w14:paraId="14F0E3EF" w14:textId="77777777" w:rsidR="00DE3F68" w:rsidRPr="0085671E" w:rsidRDefault="00DE3F68" w:rsidP="0085671E">
      <w:pPr>
        <w:ind w:left="709" w:hanging="709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  <w14:ligatures w14:val="none"/>
        </w:rPr>
        <w:t>ISBN</w:t>
      </w:r>
      <w:r w:rsidRPr="0085671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номер</w:t>
      </w:r>
    </w:p>
    <w:p w14:paraId="448E04F1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17606699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684CB546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18E416A6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01459B00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6658076B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5A218B75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53EFE8E9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35C71194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30FA39ED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0A8D06CD" w14:textId="77777777" w:rsidR="007A25E7" w:rsidRPr="0085671E" w:rsidRDefault="007A25E7" w:rsidP="0085671E">
      <w:pPr>
        <w:spacing w:after="0" w:line="264" w:lineRule="auto"/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</w:p>
    <w:p w14:paraId="3CD9A508" w14:textId="5F4AA7CF" w:rsidR="00FA4268" w:rsidRPr="0085671E" w:rsidRDefault="007A25E7" w:rsidP="0085671E">
      <w:pPr>
        <w:jc w:val="both"/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1E1E1E"/>
          <w:kern w:val="0"/>
          <w:sz w:val="28"/>
          <w:szCs w:val="28"/>
          <w:lang w:eastAsia="ru-RU"/>
          <w14:ligatures w14:val="none"/>
        </w:rPr>
        <w:t>© ФГБНУ «Научный центр неврологии», 2023 г.</w:t>
      </w:r>
    </w:p>
    <w:p w14:paraId="12818583" w14:textId="478D2670" w:rsidR="00533FB3" w:rsidRPr="0085671E" w:rsidRDefault="00533FB3" w:rsidP="003001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071" w:name="_Hlk143786508"/>
      <w:r w:rsidRPr="0085671E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del w:id="1072" w:author="OU" w:date="2023-08-29T18:27:00Z">
        <w:r w:rsidRPr="0085671E" w:rsidDel="003A615F">
          <w:rPr>
            <w:rFonts w:ascii="Times New Roman" w:hAnsi="Times New Roman" w:cs="Times New Roman"/>
            <w:b/>
            <w:bCs/>
            <w:sz w:val="28"/>
            <w:szCs w:val="28"/>
          </w:rPr>
          <w:delText xml:space="preserve"> 3</w:delText>
        </w:r>
      </w:del>
      <w:ins w:id="1073" w:author="OU" w:date="2023-08-29T18:27:00Z">
        <w:r w:rsidR="003A615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4</w:t>
        </w:r>
      </w:ins>
    </w:p>
    <w:p w14:paraId="5D48257C" w14:textId="11F63758" w:rsidR="00533FB3" w:rsidRPr="0085671E" w:rsidRDefault="00533FB3" w:rsidP="0030016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5671E">
        <w:rPr>
          <w:rFonts w:ascii="Times New Roman" w:hAnsi="Times New Roman" w:cs="Times New Roman"/>
          <w:i/>
          <w:iCs/>
          <w:sz w:val="28"/>
          <w:szCs w:val="28"/>
        </w:rPr>
        <w:t>Образец оформления библиографического списка</w:t>
      </w:r>
      <w:bookmarkEnd w:id="1071"/>
      <w:r w:rsidRPr="00856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DEB8237" w14:textId="77777777" w:rsidR="005F7D02" w:rsidRPr="0085671E" w:rsidRDefault="005F7D02" w:rsidP="00856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Статьи:</w:t>
      </w:r>
    </w:p>
    <w:p w14:paraId="53182C5E" w14:textId="77777777" w:rsidR="0000647E" w:rsidRPr="0085671E" w:rsidRDefault="0000647E" w:rsidP="0085671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 xml:space="preserve">Graus F.,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Titulaer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 xml:space="preserve"> M.J.,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Balu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 xml:space="preserve"> R. et al. A clinical approach to diagnosis of autoimmune encephalitis. Lancet Neurol. 2016; 15(4): 391–404.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doi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: 10.1016/S1474-4422(15)00401-9</w:t>
      </w:r>
    </w:p>
    <w:p w14:paraId="179E615C" w14:textId="75FCED4A" w:rsidR="007E33F0" w:rsidRPr="0085671E" w:rsidRDefault="0000647E" w:rsidP="008567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Добрынина Л.А., Калашникова Л.А., Коновалов Р.Н., Кадыков А.С. Церебральная амилоидная ангиопатия // Анналы клинической и экспериментальной неврологии. </w:t>
      </w:r>
      <w:del w:id="1074" w:author="OU" w:date="2023-08-29T17:44:00Z">
        <w:r w:rsidRPr="0085671E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- 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2008</w:t>
      </w:r>
      <w:del w:id="1075" w:author="OU" w:date="2023-08-29T17:44:00Z">
        <w:r w:rsidRPr="0085671E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 - </w:delText>
        </w:r>
      </w:del>
      <w:ins w:id="1076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. 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</w:t>
      </w:r>
      <w:ins w:id="1077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. 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2, №</w:t>
      </w:r>
      <w:ins w:id="1078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 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del w:id="1079" w:author="OU" w:date="2023-08-29T17:44:00Z">
        <w:r w:rsidRPr="0085671E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 -</w:delText>
        </w:r>
      </w:del>
      <w:ins w:id="1080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.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C.</w:t>
      </w:r>
      <w:ins w:id="1081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 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38</w:t>
      </w:r>
      <w:del w:id="1082" w:author="OU" w:date="2023-08-29T17:44:00Z">
        <w:r w:rsidRPr="0085671E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>-4</w:delText>
        </w:r>
      </w:del>
      <w:ins w:id="1083" w:author="OU" w:date="2023-08-29T17:46:00Z">
        <w:r w:rsidR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–</w:t>
        </w:r>
      </w:ins>
      <w:ins w:id="1084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5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</w:t>
      </w:r>
      <w:ins w:id="1085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.</w:t>
        </w:r>
      </w:ins>
      <w:r w:rsidR="007E33F0"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8A2584C" w14:textId="66D2E89E" w:rsidR="005F7D02" w:rsidRPr="00166215" w:rsidRDefault="005F7D02" w:rsidP="0085671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086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Goyal M</w:t>
      </w:r>
      <w:ins w:id="1087" w:author="OU" w:date="2023-08-29T17:44:00Z">
        <w:r w:rsidR="00166215" w:rsidRP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088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t>.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, Demchuk A</w:t>
      </w:r>
      <w:ins w:id="1089" w:author="OU" w:date="2023-08-29T17:44:00Z">
        <w:r w:rsidR="00166215" w:rsidRP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090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t>.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M</w:t>
      </w:r>
      <w:ins w:id="1091" w:author="OU" w:date="2023-08-29T17:44:00Z">
        <w:r w:rsidR="00166215" w:rsidRP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092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t>.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, Menon B</w:t>
      </w:r>
      <w:ins w:id="1093" w:author="OU" w:date="2023-08-29T17:44:00Z">
        <w:r w:rsidR="00166215" w:rsidRP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094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t>.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K. et al. Randomize</w:t>
      </w:r>
      <w:r w:rsidR="00166215"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d assessment of rapid endovascular treatment of ischemic s</w:t>
      </w: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 xml:space="preserve">troke. </w:t>
      </w:r>
      <w:r w:rsidRPr="001662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095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  <w:t>N</w:t>
      </w:r>
      <w:ins w:id="1096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.</w:t>
        </w:r>
      </w:ins>
      <w:r w:rsidRPr="001662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097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  <w:t xml:space="preserve"> Engl</w:t>
      </w:r>
      <w:ins w:id="1098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.</w:t>
        </w:r>
      </w:ins>
      <w:r w:rsidRPr="001662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099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  <w:t xml:space="preserve"> J</w:t>
      </w:r>
      <w:ins w:id="1100" w:author="OU" w:date="2023-08-29T17:44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.</w:t>
        </w:r>
      </w:ins>
      <w:r w:rsidRPr="001662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101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  <w:t xml:space="preserve"> Med. 2015;</w:t>
      </w:r>
      <w:del w:id="1102" w:author="OU" w:date="2023-08-29T17:45:00Z">
        <w:r w:rsidRPr="00166215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103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delText xml:space="preserve"> </w:delText>
        </w:r>
      </w:del>
      <w:r w:rsidRPr="001662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104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  <w:t>372:1019</w:t>
      </w:r>
      <w:del w:id="1105" w:author="OU" w:date="2023-08-29T17:45:00Z">
        <w:r w:rsidRPr="00166215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106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delText>-</w:delText>
        </w:r>
      </w:del>
      <w:ins w:id="1107" w:author="OU" w:date="2023-08-29T17:45:00Z">
        <w:r w:rsidR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–10</w:t>
        </w:r>
      </w:ins>
      <w:r w:rsidRPr="0016621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  <w:rPrChange w:id="1108" w:author="OU" w:date="2023-08-29T17:44:00Z">
            <w:rPr>
              <w:rFonts w:ascii="Times New Roman" w:eastAsia="Times New Roman" w:hAnsi="Times New Roman" w:cs="Times New Roman"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  <w:t>30. DOI: 10.1056/NEJMoa1414905</w:t>
      </w:r>
      <w:del w:id="1109" w:author="OU" w:date="2023-08-29T17:45:00Z">
        <w:r w:rsidRPr="00166215" w:rsidDel="00166215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val="en-US" w:eastAsia="ru-RU"/>
            <w14:ligatures w14:val="none"/>
            <w:rPrChange w:id="1110" w:author="OU" w:date="2023-08-29T17:44:00Z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rPrChange>
          </w:rPr>
          <w:delText>. PMID: 25671798.</w:delText>
        </w:r>
      </w:del>
    </w:p>
    <w:p w14:paraId="651BDD73" w14:textId="397C3F01" w:rsidR="005F7D02" w:rsidRPr="0085671E" w:rsidRDefault="0000647E" w:rsidP="00856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Книги</w:t>
      </w:r>
      <w:r w:rsidR="005F7D02" w:rsidRPr="0085671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52B7B0C2" w14:textId="06B1C818" w:rsidR="007E33F0" w:rsidRPr="0085671E" w:rsidRDefault="0000647E" w:rsidP="008567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Гаврилова С.И. Болезнь Альцгеймера: современные представления о диагностике и терапии. М.: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МЕДпресс</w:t>
      </w:r>
      <w:proofErr w:type="spellEnd"/>
      <w:del w:id="1111" w:author="OU" w:date="2023-08-29T18:34:00Z">
        <w:r w:rsidRPr="0085671E" w:rsidDel="00324BB2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. </w:delText>
        </w:r>
      </w:del>
      <w:ins w:id="1112" w:author="OU" w:date="2023-08-29T18:34:00Z">
        <w:r w:rsidR="00324BB2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,</w:t>
        </w:r>
        <w:r w:rsidR="00324BB2" w:rsidRPr="0085671E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 </w:t>
        </w:r>
      </w:ins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2018. </w:t>
      </w:r>
      <w:del w:id="1113" w:author="OU" w:date="2023-08-29T17:46:00Z">
        <w:r w:rsidRPr="0085671E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– 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С. 136.</w:t>
      </w:r>
      <w:r w:rsidR="007E33F0"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5C19FC9" w14:textId="6DA0F3D9" w:rsidR="005F7D02" w:rsidRPr="0085671E" w:rsidRDefault="005F7D02" w:rsidP="008567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Harding A.E. The hereditary ataxias and related disorders. Edinburgh: Churchill Livingstone, 1984.</w:t>
      </w:r>
    </w:p>
    <w:p w14:paraId="3FA2B1D6" w14:textId="77777777" w:rsidR="005F7D02" w:rsidRPr="003A615F" w:rsidRDefault="005F7D02" w:rsidP="00856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3A615F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Патент:</w:t>
      </w:r>
    </w:p>
    <w:p w14:paraId="45705871" w14:textId="232E6C3B" w:rsidR="005F7D02" w:rsidRPr="003A615F" w:rsidRDefault="005F7D02" w:rsidP="0085671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Лебедев В.П., Малыгин А.В</w:t>
      </w:r>
      <w:del w:id="1114" w:author="OU" w:date="2023-08-29T18:28:00Z">
        <w:r w:rsidRPr="003A615F" w:rsidDel="003A615F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>. </w:delText>
        </w:r>
      </w:del>
      <w:ins w:id="1115" w:author="OU" w:date="2023-08-29T18:28:00Z">
        <w:r w:rsidR="003A615F" w:rsidRPr="003A615F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>.</w:t>
        </w:r>
        <w:r w:rsidR="003A615F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 </w:t>
        </w:r>
      </w:ins>
      <w:del w:id="1116" w:author="OU" w:date="2023-08-29T18:28:00Z">
        <w:r w:rsidRPr="003A615F" w:rsidDel="003A615F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 </w:delText>
        </w:r>
      </w:del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«Способ </w:t>
      </w:r>
      <w:proofErr w:type="spellStart"/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транскраниальной</w:t>
      </w:r>
      <w:proofErr w:type="spellEnd"/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электростимуляции </w:t>
      </w:r>
      <w:proofErr w:type="spellStart"/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эндорфинных</w:t>
      </w:r>
      <w:proofErr w:type="spellEnd"/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механизмов мозга и устройство для его осуществления» Патент РФ №</w:t>
      </w:r>
      <w:ins w:id="1117" w:author="OU" w:date="2023-08-29T18:28:00Z">
        <w:r w:rsidR="003A615F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t xml:space="preserve"> </w:t>
        </w:r>
      </w:ins>
      <w:r w:rsidRPr="003A615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2159639 на изобретение, 1999.</w:t>
      </w:r>
    </w:p>
    <w:p w14:paraId="01FDC564" w14:textId="77777777" w:rsidR="005F7D02" w:rsidRPr="0085671E" w:rsidRDefault="005F7D02" w:rsidP="00856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Диссертация:</w:t>
      </w:r>
    </w:p>
    <w:p w14:paraId="4759526E" w14:textId="6BE9D939" w:rsidR="007E33F0" w:rsidRPr="00024D9B" w:rsidRDefault="007E33F0" w:rsidP="008567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  <w:rPrChange w:id="1118" w:author="OU" w:date="2023-08-29T17:46:00Z">
            <w:rPr>
              <w:rFonts w:ascii="Times New Roman" w:eastAsia="Times New Roman" w:hAnsi="Times New Roman" w:cs="Times New Roman"/>
              <w:b/>
              <w:bCs/>
              <w:color w:val="333333"/>
              <w:kern w:val="0"/>
              <w:sz w:val="28"/>
              <w:szCs w:val="28"/>
              <w:lang w:eastAsia="ru-RU"/>
              <w14:ligatures w14:val="none"/>
            </w:rPr>
          </w:rPrChange>
        </w:rPr>
      </w:pPr>
      <w:r w:rsidRPr="00024D9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Краснов М.Ю. Первичная дистония с ранним началом: клинико-генети</w:t>
      </w:r>
      <w:r w:rsidRPr="00024D9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softHyphen/>
        <w:t xml:space="preserve">ческие сопоставления и частота форм в российской популяции: </w:t>
      </w:r>
      <w:proofErr w:type="spellStart"/>
      <w:r w:rsidRPr="00024D9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дис</w:t>
      </w:r>
      <w:proofErr w:type="spellEnd"/>
      <w:r w:rsidRPr="00024D9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… канд. мед. наук. М., 2019. </w:t>
      </w:r>
      <w:del w:id="1119" w:author="OU" w:date="2023-08-29T17:46:00Z">
        <w:r w:rsidRPr="00024D9B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– </w:delText>
        </w:r>
      </w:del>
      <w:r w:rsidRPr="00024D9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115 с.</w:t>
      </w:r>
    </w:p>
    <w:p w14:paraId="1561B49D" w14:textId="1811D3D5" w:rsidR="007E33F0" w:rsidRPr="0085671E" w:rsidRDefault="007E33F0" w:rsidP="008567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Курбанова</w:t>
      </w:r>
      <w:del w:id="1120" w:author="OU" w:date="2023-08-29T17:46:00Z">
        <w:r w:rsidRPr="0085671E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>,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М.</w:t>
      </w:r>
      <w:del w:id="1121" w:author="OU" w:date="2023-08-29T17:46:00Z">
        <w:r w:rsidRPr="0085671E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 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Г.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Эргонимы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современного русского языка: семантика и прагматика: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автореф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дис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… канд. филол. </w:t>
      </w:r>
      <w:proofErr w:type="gram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наук :</w:t>
      </w:r>
      <w:proofErr w:type="gram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10.02.01</w:t>
      </w:r>
      <w:del w:id="1122" w:author="OU" w:date="2023-08-29T17:47:00Z">
        <w:r w:rsidRPr="0085671E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 / Курбанова Мария Григорьевна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del w:id="1123" w:author="OU" w:date="2023-08-29T17:46:00Z">
        <w:r w:rsidRPr="0085671E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 –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Волгоград, 2015. </w:t>
      </w:r>
      <w:del w:id="1124" w:author="OU" w:date="2023-08-29T17:46:00Z">
        <w:r w:rsidRPr="0085671E" w:rsidDel="00024D9B">
          <w:rPr>
            <w:rFonts w:ascii="Times New Roman" w:eastAsia="Times New Roman" w:hAnsi="Times New Roman" w:cs="Times New Roman"/>
            <w:color w:val="333333"/>
            <w:kern w:val="0"/>
            <w:sz w:val="28"/>
            <w:szCs w:val="28"/>
            <w:lang w:eastAsia="ru-RU"/>
            <w14:ligatures w14:val="none"/>
          </w:rPr>
          <w:delText xml:space="preserve">– </w:delText>
        </w:r>
      </w:del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23 с.</w:t>
      </w:r>
    </w:p>
    <w:p w14:paraId="10A3033A" w14:textId="3931D230" w:rsidR="005F7D02" w:rsidRPr="0085671E" w:rsidRDefault="005F7D02" w:rsidP="008567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Электронные публикации и базы данных</w:t>
      </w:r>
    </w:p>
    <w:p w14:paraId="58BF7759" w14:textId="77777777" w:rsidR="005F7D02" w:rsidRPr="0085671E" w:rsidRDefault="005F7D02" w:rsidP="0085671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 xml:space="preserve">Shulman L.M., Gruber-Baldini A.L., Anderson K.E. et al. The evolution of disability in Parkinson’s disease.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Mov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Disord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2008: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epub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ahead</w:t>
      </w:r>
      <w:proofErr w:type="spellEnd"/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445282C6" w14:textId="77777777" w:rsidR="005F7D02" w:rsidRPr="0085671E" w:rsidRDefault="005F7D02" w:rsidP="0085671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</w:pPr>
      <w:r w:rsidRPr="0085671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 w:eastAsia="ru-RU"/>
          <w14:ligatures w14:val="none"/>
        </w:rPr>
        <w:t>Ataxia. http://www.wemove.org/ataxia/</w:t>
      </w:r>
    </w:p>
    <w:p w14:paraId="262CFCD9" w14:textId="77777777" w:rsidR="00533FB3" w:rsidRPr="0085671E" w:rsidRDefault="00533FB3" w:rsidP="00856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039354" w14:textId="379EB24B" w:rsidR="00470BDA" w:rsidRPr="0085671E" w:rsidDel="003A615F" w:rsidRDefault="00470BDA" w:rsidP="0085671E">
      <w:pPr>
        <w:jc w:val="both"/>
        <w:rPr>
          <w:del w:id="1125" w:author="OU" w:date="2023-08-29T18:27:00Z"/>
          <w:rFonts w:ascii="Times New Roman" w:hAnsi="Times New Roman" w:cs="Times New Roman"/>
          <w:sz w:val="28"/>
          <w:szCs w:val="28"/>
          <w:lang w:val="en-US"/>
        </w:rPr>
      </w:pPr>
    </w:p>
    <w:p w14:paraId="4B67F119" w14:textId="5E2AA91B" w:rsidR="00470BDA" w:rsidRPr="0085671E" w:rsidDel="003A615F" w:rsidRDefault="00470BDA" w:rsidP="0085671E">
      <w:pPr>
        <w:jc w:val="both"/>
        <w:rPr>
          <w:del w:id="1126" w:author="OU" w:date="2023-08-29T18:27:00Z"/>
          <w:rFonts w:ascii="Times New Roman" w:hAnsi="Times New Roman" w:cs="Times New Roman"/>
          <w:sz w:val="28"/>
          <w:szCs w:val="28"/>
          <w:lang w:val="en-US"/>
        </w:rPr>
      </w:pPr>
    </w:p>
    <w:p w14:paraId="259BB411" w14:textId="6157AFF0" w:rsidR="00470BDA" w:rsidRPr="0085671E" w:rsidRDefault="00470BDA" w:rsidP="008567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671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1E3AB013" w14:textId="7AA8C51C" w:rsidR="00470BDA" w:rsidRPr="0085671E" w:rsidRDefault="00470BDA" w:rsidP="003001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671E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del w:id="1127" w:author="OU" w:date="2023-08-29T18:27:00Z">
        <w:r w:rsidRPr="0085671E" w:rsidDel="003A615F">
          <w:rPr>
            <w:rFonts w:ascii="Times New Roman" w:hAnsi="Times New Roman" w:cs="Times New Roman"/>
            <w:b/>
            <w:bCs/>
            <w:sz w:val="28"/>
            <w:szCs w:val="28"/>
          </w:rPr>
          <w:delText>4</w:delText>
        </w:r>
      </w:del>
      <w:ins w:id="1128" w:author="OU" w:date="2023-08-29T18:27:00Z">
        <w:r w:rsidR="003A615F">
          <w:rPr>
            <w:rFonts w:ascii="Times New Roman" w:hAnsi="Times New Roman" w:cs="Times New Roman"/>
            <w:b/>
            <w:bCs/>
            <w:sz w:val="28"/>
            <w:szCs w:val="28"/>
          </w:rPr>
          <w:t>5</w:t>
        </w:r>
      </w:ins>
    </w:p>
    <w:p w14:paraId="7C057A21" w14:textId="3FFDB593" w:rsidR="00470BDA" w:rsidRPr="0085671E" w:rsidRDefault="00470BDA" w:rsidP="0030016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5671E">
        <w:rPr>
          <w:rFonts w:ascii="Times New Roman" w:hAnsi="Times New Roman" w:cs="Times New Roman"/>
          <w:i/>
          <w:iCs/>
          <w:sz w:val="28"/>
          <w:szCs w:val="28"/>
        </w:rPr>
        <w:t>Образец оформления концевой титульной страницы</w:t>
      </w:r>
    </w:p>
    <w:p w14:paraId="2149EF9F" w14:textId="77777777" w:rsidR="00470BDA" w:rsidRPr="0085671E" w:rsidRDefault="00470BDA" w:rsidP="0030016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D12A5C3" w14:textId="77777777" w:rsidR="00470BDA" w:rsidRPr="0085671E" w:rsidRDefault="00470BDA" w:rsidP="0085671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D5E17D" w14:textId="20063058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Учебное издание</w:t>
      </w:r>
    </w:p>
    <w:p w14:paraId="55B05DFA" w14:textId="77777777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53977841" w14:textId="77777777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3F60B69F" w14:textId="77777777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Фамилия1 Имя Отчество</w:t>
      </w:r>
    </w:p>
    <w:p w14:paraId="7C4AD39D" w14:textId="77777777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Фамилия2 Имя Отчество</w:t>
      </w:r>
    </w:p>
    <w:p w14:paraId="5DA536C7" w14:textId="77777777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Фамилия3 Имя Отчество и др.</w:t>
      </w:r>
    </w:p>
    <w:p w14:paraId="7C930AD2" w14:textId="77777777" w:rsidR="00EE156F" w:rsidRPr="0085671E" w:rsidRDefault="00EE156F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5C43E59" w14:textId="77777777" w:rsidR="00EE156F" w:rsidRPr="0085671E" w:rsidRDefault="00EE156F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F3E22B" w14:textId="1495C090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</w:t>
      </w:r>
      <w:r w:rsidR="00EE156F" w:rsidRPr="0085671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азвание</w:t>
      </w:r>
    </w:p>
    <w:p w14:paraId="0A3851FB" w14:textId="77777777" w:rsidR="00470BDA" w:rsidRPr="0085671E" w:rsidRDefault="00470BDA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Учебно-методическое/</w:t>
      </w:r>
      <w:del w:id="1129" w:author="OU" w:date="2023-08-29T18:28:00Z">
        <w:r w:rsidRPr="0085671E" w:rsidDel="003A615F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delText xml:space="preserve"> </w:delText>
        </w:r>
      </w:del>
      <w:r w:rsidRPr="0085671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учебное пособие</w:t>
      </w:r>
    </w:p>
    <w:p w14:paraId="059960C4" w14:textId="77777777" w:rsidR="00EE156F" w:rsidRPr="0085671E" w:rsidRDefault="00EE156F" w:rsidP="00300167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8E95492" w14:textId="30E1FFAF" w:rsidR="00EE156F" w:rsidRPr="0085671E" w:rsidDel="006659E6" w:rsidRDefault="00EE156F">
      <w:pPr>
        <w:jc w:val="both"/>
        <w:rPr>
          <w:del w:id="1130" w:author="OU" w:date="2023-08-29T18:26:00Z"/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C1CAA1C" w14:textId="3DEC53AD" w:rsidR="00300167" w:rsidDel="006659E6" w:rsidRDefault="00300167">
      <w:pPr>
        <w:rPr>
          <w:del w:id="1131" w:author="OU" w:date="2023-08-29T18:26:00Z"/>
          <w:rFonts w:ascii="Times New Roman" w:hAnsi="Times New Roman" w:cs="Times New Roman"/>
          <w:sz w:val="28"/>
          <w:szCs w:val="28"/>
        </w:rPr>
      </w:pPr>
      <w:del w:id="1132" w:author="OU" w:date="2023-08-29T18:26:00Z">
        <w:r w:rsidDel="006659E6">
          <w:rPr>
            <w:rFonts w:ascii="Times New Roman" w:hAnsi="Times New Roman" w:cs="Times New Roman"/>
            <w:sz w:val="28"/>
            <w:szCs w:val="28"/>
          </w:rPr>
          <w:br w:type="page"/>
        </w:r>
      </w:del>
    </w:p>
    <w:p w14:paraId="6582B90E" w14:textId="6C0DFCAA" w:rsidR="002E757F" w:rsidRPr="002E757F" w:rsidDel="006659E6" w:rsidRDefault="002E757F">
      <w:pPr>
        <w:jc w:val="right"/>
        <w:rPr>
          <w:del w:id="1133" w:author="OU" w:date="2023-08-29T18:26:00Z"/>
          <w:rFonts w:ascii="Times New Roman" w:hAnsi="Times New Roman" w:cs="Times New Roman"/>
          <w:sz w:val="28"/>
          <w:szCs w:val="28"/>
        </w:rPr>
        <w:pPrChange w:id="1134" w:author="OU" w:date="2023-08-29T18:26:00Z">
          <w:pPr>
            <w:jc w:val="center"/>
          </w:pPr>
        </w:pPrChange>
      </w:pPr>
      <w:del w:id="1135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Структура рецензии на учебное издание</w:delText>
        </w:r>
      </w:del>
    </w:p>
    <w:p w14:paraId="63024538" w14:textId="5AB890AB" w:rsidR="002E757F" w:rsidRPr="002E757F" w:rsidDel="006659E6" w:rsidRDefault="002E757F">
      <w:pPr>
        <w:jc w:val="center"/>
        <w:rPr>
          <w:del w:id="1136" w:author="OU" w:date="2023-08-29T18:26:00Z"/>
          <w:rFonts w:ascii="Times New Roman" w:hAnsi="Times New Roman" w:cs="Times New Roman"/>
          <w:sz w:val="28"/>
          <w:szCs w:val="28"/>
        </w:rPr>
      </w:pPr>
      <w:del w:id="1137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РЕЦЕНЗИЯ</w:delText>
        </w:r>
      </w:del>
    </w:p>
    <w:p w14:paraId="025E9A36" w14:textId="4998578E" w:rsidR="002E757F" w:rsidRPr="002E757F" w:rsidDel="006659E6" w:rsidRDefault="002E757F">
      <w:pPr>
        <w:jc w:val="center"/>
        <w:rPr>
          <w:del w:id="1138" w:author="OU" w:date="2023-08-29T18:26:00Z"/>
          <w:rFonts w:ascii="Times New Roman" w:hAnsi="Times New Roman" w:cs="Times New Roman"/>
          <w:sz w:val="28"/>
          <w:szCs w:val="28"/>
        </w:rPr>
        <w:pPrChange w:id="1139" w:author="OU" w:date="2023-08-29T18:26:00Z">
          <w:pPr>
            <w:ind w:left="-709"/>
            <w:jc w:val="center"/>
          </w:pPr>
        </w:pPrChange>
      </w:pPr>
      <w:del w:id="1140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Название рукописи, ФИО автора (авторов) с указанием степени</w:delText>
        </w:r>
        <w:r w:rsidDel="006659E6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и звания</w:delText>
        </w:r>
      </w:del>
    </w:p>
    <w:p w14:paraId="024EAA84" w14:textId="321249D4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41" w:author="OU" w:date="2023-08-29T18:26:00Z"/>
          <w:rFonts w:ascii="Times New Roman" w:hAnsi="Times New Roman" w:cs="Times New Roman"/>
          <w:sz w:val="28"/>
          <w:szCs w:val="28"/>
        </w:rPr>
        <w:pPrChange w:id="1142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43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Рукопись отвечает требованиям учебного процесса и содержанию программы курса (если в ней имеются отступления от учебной программы, необходимо указать, чем они вызваны и могут ли быть допущены).</w:delText>
        </w:r>
      </w:del>
    </w:p>
    <w:p w14:paraId="1EF03378" w14:textId="14D4D285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44" w:author="OU" w:date="2023-08-29T18:26:00Z"/>
          <w:rFonts w:ascii="Times New Roman" w:hAnsi="Times New Roman" w:cs="Times New Roman"/>
          <w:sz w:val="28"/>
          <w:szCs w:val="28"/>
        </w:rPr>
        <w:pPrChange w:id="1145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46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Уровень изложения материала соответствует современным достижениям науки, как отечественной, так и зарубежной.</w:delText>
        </w:r>
      </w:del>
    </w:p>
    <w:p w14:paraId="7FF33ED4" w14:textId="764819D4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47" w:author="OU" w:date="2023-08-29T18:26:00Z"/>
          <w:rFonts w:ascii="Times New Roman" w:hAnsi="Times New Roman" w:cs="Times New Roman"/>
          <w:sz w:val="28"/>
          <w:szCs w:val="28"/>
        </w:rPr>
        <w:pPrChange w:id="1148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49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В книге полно и правильно использована имеющаяся литература по данной дисциплине. Материалы рукописи отличаются от аналогичной изданной литературы (указать отличия, степень новизны и преемственности).</w:delText>
        </w:r>
      </w:del>
    </w:p>
    <w:p w14:paraId="31BE4513" w14:textId="0A943DC8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50" w:author="OU" w:date="2023-08-29T18:26:00Z"/>
          <w:rFonts w:ascii="Times New Roman" w:hAnsi="Times New Roman" w:cs="Times New Roman"/>
          <w:sz w:val="28"/>
          <w:szCs w:val="28"/>
        </w:rPr>
        <w:pPrChange w:id="1151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52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 xml:space="preserve">Рукопись проработана с методической точки зрения и отвечает требованиям преподавания данной дисциплины или </w:delText>
        </w:r>
      </w:del>
      <w:del w:id="1153" w:author="OU" w:date="2023-08-29T17:47:00Z">
        <w:r w:rsidRPr="002E757F" w:rsidDel="00024D9B">
          <w:rPr>
            <w:rFonts w:ascii="Times New Roman" w:hAnsi="Times New Roman" w:cs="Times New Roman"/>
            <w:sz w:val="28"/>
            <w:szCs w:val="28"/>
          </w:rPr>
          <w:delText xml:space="preserve">ее </w:delText>
        </w:r>
      </w:del>
      <w:del w:id="1154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раздела, пригодна для эффективного использования при самостоятельной работе студентов, ординаторов, аспирантов (</w:delText>
        </w:r>
      </w:del>
      <w:del w:id="1155" w:author="OU" w:date="2023-08-29T17:47:00Z">
        <w:r w:rsidRPr="002E757F" w:rsidDel="00024D9B">
          <w:rPr>
            <w:rFonts w:ascii="Times New Roman" w:hAnsi="Times New Roman" w:cs="Times New Roman"/>
            <w:sz w:val="28"/>
            <w:szCs w:val="28"/>
          </w:rPr>
          <w:delText xml:space="preserve">четкость </w:delText>
        </w:r>
      </w:del>
      <w:del w:id="1156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и доступность изложения материала, ориентация на изучение первоисточников, методических проблем, отсутствие дублирования, адаптивность к образовательным процессам и технологиям и др.).</w:delText>
        </w:r>
      </w:del>
    </w:p>
    <w:p w14:paraId="6B6CBFB1" w14:textId="0C6F1AA9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57" w:author="OU" w:date="2023-08-29T18:26:00Z"/>
          <w:rFonts w:ascii="Times New Roman" w:hAnsi="Times New Roman" w:cs="Times New Roman"/>
          <w:sz w:val="28"/>
          <w:szCs w:val="28"/>
        </w:rPr>
        <w:pPrChange w:id="1158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59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Структура учебной книги удовлетворяет требованиям, предъявляемым к учебникам и учебным пособиям для высшей школы. Раскрыты и доступны для усвоения такие разделы книги, как …, а также наиболее важные элементы справочно-сопроводительного аппарата (указать).</w:delText>
        </w:r>
      </w:del>
    </w:p>
    <w:p w14:paraId="4602E8AE" w14:textId="7B870829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60" w:author="OU" w:date="2023-08-29T18:26:00Z"/>
          <w:rFonts w:ascii="Times New Roman" w:hAnsi="Times New Roman" w:cs="Times New Roman"/>
          <w:sz w:val="28"/>
          <w:szCs w:val="28"/>
        </w:rPr>
        <w:pPrChange w:id="1161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62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 xml:space="preserve">В рецензии </w:delText>
        </w:r>
      </w:del>
      <w:del w:id="1163" w:author="OU" w:date="2023-08-29T17:48:00Z">
        <w:r w:rsidRPr="002E757F" w:rsidDel="00024D9B">
          <w:rPr>
            <w:rFonts w:ascii="Times New Roman" w:hAnsi="Times New Roman" w:cs="Times New Roman"/>
            <w:sz w:val="28"/>
            <w:szCs w:val="28"/>
          </w:rPr>
          <w:delText xml:space="preserve">дается </w:delText>
        </w:r>
      </w:del>
      <w:del w:id="1164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подробный перечень и разбор всех замеченных рецензентом недостатков рукописи (если таковые имеются)</w:delText>
        </w:r>
      </w:del>
      <w:del w:id="1165" w:author="OU" w:date="2023-08-29T17:48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 xml:space="preserve"> –</w:delText>
        </w:r>
      </w:del>
      <w:del w:id="1166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 xml:space="preserve"> неточные и неправильные определения и формулировки, смысловые и стилистические недостатки, указываются места авторского оригинала, подлежащие, по мнению рецензента, исключению, сокращению, дополнению и переработке.</w:delText>
        </w:r>
      </w:del>
    </w:p>
    <w:p w14:paraId="78A52CF4" w14:textId="7CBAC0F8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67" w:author="OU" w:date="2023-08-29T18:26:00Z"/>
          <w:rFonts w:ascii="Times New Roman" w:hAnsi="Times New Roman" w:cs="Times New Roman"/>
          <w:sz w:val="28"/>
          <w:szCs w:val="28"/>
        </w:rPr>
        <w:pPrChange w:id="1168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69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Особое внимание должно быть уделено оценке использования в рукописи общепринятой терминологии, норм, правил, стандартов, указаний и др.</w:delText>
        </w:r>
      </w:del>
    </w:p>
    <w:p w14:paraId="73BA935C" w14:textId="67E855C4" w:rsidR="002E757F" w:rsidRPr="002E757F" w:rsidDel="006659E6" w:rsidRDefault="002E757F">
      <w:pPr>
        <w:numPr>
          <w:ilvl w:val="0"/>
          <w:numId w:val="11"/>
        </w:numPr>
        <w:ind w:left="0" w:firstLine="0"/>
        <w:jc w:val="both"/>
        <w:rPr>
          <w:del w:id="1170" w:author="OU" w:date="2023-08-29T18:26:00Z"/>
          <w:rFonts w:ascii="Times New Roman" w:hAnsi="Times New Roman" w:cs="Times New Roman"/>
          <w:sz w:val="28"/>
          <w:szCs w:val="28"/>
        </w:rPr>
        <w:pPrChange w:id="1171" w:author="OU" w:date="2023-08-29T18:26:00Z">
          <w:pPr>
            <w:numPr>
              <w:numId w:val="11"/>
            </w:numPr>
            <w:ind w:left="-709" w:hanging="360"/>
            <w:jc w:val="both"/>
          </w:pPr>
        </w:pPrChange>
      </w:pPr>
      <w:del w:id="1172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 xml:space="preserve">В конце рецензии необходимо отметить рекомендацию к изданию/публикации материалов в издательстве, сделать выводы о целесообразности присвоения грифа (в случае, если </w:delText>
        </w:r>
      </w:del>
      <w:del w:id="1173" w:author="OU" w:date="2023-08-29T17:48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 xml:space="preserve">гриф </w:delText>
        </w:r>
      </w:del>
      <w:del w:id="1174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планируется</w:delText>
        </w:r>
      </w:del>
      <w:del w:id="1175" w:author="OU" w:date="2023-08-29T17:48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 xml:space="preserve"> к получению</w:delText>
        </w:r>
      </w:del>
      <w:del w:id="1176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).</w:delText>
        </w:r>
      </w:del>
    </w:p>
    <w:p w14:paraId="57B4210A" w14:textId="6295EFC5" w:rsidR="002E757F" w:rsidRPr="002E757F" w:rsidDel="006659E6" w:rsidRDefault="002E757F">
      <w:pPr>
        <w:jc w:val="both"/>
        <w:rPr>
          <w:del w:id="1177" w:author="OU" w:date="2023-08-29T18:26:00Z"/>
          <w:rFonts w:ascii="Times New Roman" w:hAnsi="Times New Roman" w:cs="Times New Roman"/>
          <w:sz w:val="28"/>
          <w:szCs w:val="28"/>
        </w:rPr>
        <w:pPrChange w:id="1178" w:author="OU" w:date="2023-08-29T18:26:00Z">
          <w:pPr>
            <w:ind w:left="-709"/>
            <w:jc w:val="both"/>
          </w:pPr>
        </w:pPrChange>
      </w:pPr>
      <w:del w:id="1179" w:author="OU" w:date="2023-08-29T17:49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 xml:space="preserve">Указываются </w:delText>
        </w:r>
      </w:del>
      <w:del w:id="1180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 xml:space="preserve">Фамилия И. О. рецензента, его </w:delText>
        </w:r>
      </w:del>
      <w:del w:id="1181" w:author="OU" w:date="2023-08-29T17:49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 xml:space="preserve">ученая </w:delText>
        </w:r>
      </w:del>
      <w:del w:id="1182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 xml:space="preserve">степень, звание, должность, наименование организации. Дата </w:delText>
        </w:r>
      </w:del>
      <w:del w:id="1183" w:author="OU" w:date="2023-08-29T17:49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 xml:space="preserve">подписи </w:delText>
        </w:r>
      </w:del>
      <w:del w:id="1184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рецензента.</w:delText>
        </w:r>
      </w:del>
    </w:p>
    <w:p w14:paraId="346456C6" w14:textId="40290D83" w:rsidR="002E757F" w:rsidRPr="002E757F" w:rsidDel="002D3505" w:rsidRDefault="002E757F">
      <w:pPr>
        <w:jc w:val="both"/>
        <w:rPr>
          <w:del w:id="1185" w:author="OU" w:date="2023-08-29T17:50:00Z"/>
          <w:rFonts w:ascii="Times New Roman" w:hAnsi="Times New Roman" w:cs="Times New Roman"/>
          <w:sz w:val="28"/>
          <w:szCs w:val="28"/>
        </w:rPr>
        <w:pPrChange w:id="1186" w:author="OU" w:date="2023-08-29T18:26:00Z">
          <w:pPr>
            <w:ind w:left="-709"/>
            <w:jc w:val="both"/>
          </w:pPr>
        </w:pPrChange>
      </w:pPr>
      <w:del w:id="1187" w:author="OU" w:date="2023-08-29T17:50:00Z">
        <w:r w:rsidRPr="002E757F" w:rsidDel="002D3505">
          <w:rPr>
            <w:rFonts w:ascii="Times New Roman" w:hAnsi="Times New Roman" w:cs="Times New Roman"/>
            <w:sz w:val="28"/>
            <w:szCs w:val="28"/>
          </w:rPr>
          <w:delText xml:space="preserve">Указывается </w:delText>
        </w:r>
      </w:del>
      <w:del w:id="1188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должность и подпись лица, удостоверяющего подпись рецензента</w:delText>
        </w:r>
      </w:del>
      <w:del w:id="1189" w:author="OU" w:date="2023-08-29T17:49:00Z">
        <w:r w:rsidRPr="002E757F" w:rsidDel="009A15BA">
          <w:rPr>
            <w:rFonts w:ascii="Times New Roman" w:hAnsi="Times New Roman" w:cs="Times New Roman"/>
            <w:sz w:val="28"/>
            <w:szCs w:val="28"/>
          </w:rPr>
          <w:delText>. Д</w:delText>
        </w:r>
      </w:del>
      <w:del w:id="1190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ата</w:delText>
        </w:r>
      </w:del>
      <w:del w:id="1191" w:author="OU" w:date="2023-08-29T17:50:00Z">
        <w:r w:rsidRPr="002E757F" w:rsidDel="002D3505">
          <w:rPr>
            <w:rFonts w:ascii="Times New Roman" w:hAnsi="Times New Roman" w:cs="Times New Roman"/>
            <w:sz w:val="28"/>
            <w:szCs w:val="28"/>
          </w:rPr>
          <w:delText xml:space="preserve"> подписи удостоверяющего лица.</w:delText>
        </w:r>
      </w:del>
    </w:p>
    <w:p w14:paraId="3FA3A61D" w14:textId="1D9546D3" w:rsidR="00470BDA" w:rsidRPr="0085671E" w:rsidRDefault="002E757F">
      <w:pPr>
        <w:jc w:val="both"/>
        <w:rPr>
          <w:rFonts w:ascii="Times New Roman" w:hAnsi="Times New Roman" w:cs="Times New Roman"/>
          <w:sz w:val="28"/>
          <w:szCs w:val="28"/>
        </w:rPr>
        <w:pPrChange w:id="1192" w:author="OU" w:date="2023-08-29T18:26:00Z">
          <w:pPr>
            <w:ind w:left="-709"/>
            <w:jc w:val="both"/>
          </w:pPr>
        </w:pPrChange>
      </w:pPr>
      <w:del w:id="1193" w:author="OU" w:date="2023-08-29T17:50:00Z">
        <w:r w:rsidRPr="002E757F" w:rsidDel="002D3505">
          <w:rPr>
            <w:rFonts w:ascii="Times New Roman" w:hAnsi="Times New Roman" w:cs="Times New Roman"/>
            <w:sz w:val="28"/>
            <w:szCs w:val="28"/>
          </w:rPr>
          <w:delText>П</w:delText>
        </w:r>
      </w:del>
      <w:del w:id="1194" w:author="OU" w:date="2023-08-29T18:26:00Z">
        <w:r w:rsidRPr="002E757F" w:rsidDel="006659E6">
          <w:rPr>
            <w:rFonts w:ascii="Times New Roman" w:hAnsi="Times New Roman" w:cs="Times New Roman"/>
            <w:sz w:val="28"/>
            <w:szCs w:val="28"/>
          </w:rPr>
          <w:delText>ечать.</w:delText>
        </w:r>
      </w:del>
    </w:p>
    <w:sectPr w:rsidR="00470BDA" w:rsidRPr="0085671E" w:rsidSect="00D333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2B5"/>
    <w:multiLevelType w:val="hybridMultilevel"/>
    <w:tmpl w:val="C2F25EB8"/>
    <w:lvl w:ilvl="0" w:tplc="DE00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8A3"/>
    <w:multiLevelType w:val="hybridMultilevel"/>
    <w:tmpl w:val="ED126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CFF"/>
    <w:multiLevelType w:val="multilevel"/>
    <w:tmpl w:val="3A5E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27E0D"/>
    <w:multiLevelType w:val="multilevel"/>
    <w:tmpl w:val="0A54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46E0E"/>
    <w:multiLevelType w:val="hybridMultilevel"/>
    <w:tmpl w:val="17C4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2819"/>
    <w:multiLevelType w:val="multilevel"/>
    <w:tmpl w:val="DFF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15ABB"/>
    <w:multiLevelType w:val="multilevel"/>
    <w:tmpl w:val="AE963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66493E"/>
    <w:multiLevelType w:val="multilevel"/>
    <w:tmpl w:val="3E9E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B38E4"/>
    <w:multiLevelType w:val="multilevel"/>
    <w:tmpl w:val="75A4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73714"/>
    <w:multiLevelType w:val="hybridMultilevel"/>
    <w:tmpl w:val="9D80C7B0"/>
    <w:lvl w:ilvl="0" w:tplc="DE00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6120F"/>
    <w:multiLevelType w:val="hybridMultilevel"/>
    <w:tmpl w:val="4D30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3FB9"/>
    <w:multiLevelType w:val="multilevel"/>
    <w:tmpl w:val="A950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U">
    <w15:presenceInfo w15:providerId="None" w15:userId="OU"/>
  </w15:person>
  <w15:person w15:author="Иванова Ольга Георгиевна">
    <w15:presenceInfo w15:providerId="AD" w15:userId="S-1-5-21-1364538828-2924300574-3769775125-2605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E5"/>
    <w:rsid w:val="0000647E"/>
    <w:rsid w:val="00024D9B"/>
    <w:rsid w:val="000A385C"/>
    <w:rsid w:val="00131E55"/>
    <w:rsid w:val="00144A93"/>
    <w:rsid w:val="00166215"/>
    <w:rsid w:val="001D6B17"/>
    <w:rsid w:val="002017AB"/>
    <w:rsid w:val="002327B4"/>
    <w:rsid w:val="00235169"/>
    <w:rsid w:val="00245FA9"/>
    <w:rsid w:val="00256E3E"/>
    <w:rsid w:val="002675CF"/>
    <w:rsid w:val="002D3505"/>
    <w:rsid w:val="002E757F"/>
    <w:rsid w:val="00300167"/>
    <w:rsid w:val="00324BB2"/>
    <w:rsid w:val="00332B65"/>
    <w:rsid w:val="00384026"/>
    <w:rsid w:val="0039263F"/>
    <w:rsid w:val="003A615F"/>
    <w:rsid w:val="003C196E"/>
    <w:rsid w:val="003D2310"/>
    <w:rsid w:val="003E0DD5"/>
    <w:rsid w:val="00470BDA"/>
    <w:rsid w:val="004F06C4"/>
    <w:rsid w:val="00505885"/>
    <w:rsid w:val="005258FD"/>
    <w:rsid w:val="005335CF"/>
    <w:rsid w:val="00533FB3"/>
    <w:rsid w:val="00536153"/>
    <w:rsid w:val="00552925"/>
    <w:rsid w:val="00581FE5"/>
    <w:rsid w:val="00594B39"/>
    <w:rsid w:val="005F7D02"/>
    <w:rsid w:val="0063271F"/>
    <w:rsid w:val="006659E6"/>
    <w:rsid w:val="00685573"/>
    <w:rsid w:val="006D3983"/>
    <w:rsid w:val="007A25E7"/>
    <w:rsid w:val="007B6EB7"/>
    <w:rsid w:val="007E33F0"/>
    <w:rsid w:val="00812B8A"/>
    <w:rsid w:val="008427F4"/>
    <w:rsid w:val="0085671E"/>
    <w:rsid w:val="00880666"/>
    <w:rsid w:val="00891A9F"/>
    <w:rsid w:val="008D6600"/>
    <w:rsid w:val="00940013"/>
    <w:rsid w:val="009A15BA"/>
    <w:rsid w:val="009E53F5"/>
    <w:rsid w:val="00A545C4"/>
    <w:rsid w:val="00B35D34"/>
    <w:rsid w:val="00B43C2A"/>
    <w:rsid w:val="00B628B7"/>
    <w:rsid w:val="00B97E57"/>
    <w:rsid w:val="00BC5FED"/>
    <w:rsid w:val="00BD3606"/>
    <w:rsid w:val="00C30E1C"/>
    <w:rsid w:val="00C727F7"/>
    <w:rsid w:val="00C84C4A"/>
    <w:rsid w:val="00CC728C"/>
    <w:rsid w:val="00D11C98"/>
    <w:rsid w:val="00D3339D"/>
    <w:rsid w:val="00D351A6"/>
    <w:rsid w:val="00D9136D"/>
    <w:rsid w:val="00D97BCC"/>
    <w:rsid w:val="00DB1CA9"/>
    <w:rsid w:val="00DE3F68"/>
    <w:rsid w:val="00EA7251"/>
    <w:rsid w:val="00EB72B6"/>
    <w:rsid w:val="00EC3B13"/>
    <w:rsid w:val="00EE156F"/>
    <w:rsid w:val="00F24DC5"/>
    <w:rsid w:val="00F32A06"/>
    <w:rsid w:val="00F5599E"/>
    <w:rsid w:val="00F63FF2"/>
    <w:rsid w:val="00F901BA"/>
    <w:rsid w:val="00FA4268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1F40"/>
  <w15:chartTrackingRefBased/>
  <w15:docId w15:val="{58098618-2571-40ED-B128-AAB62D22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9D"/>
    <w:pPr>
      <w:ind w:left="720"/>
      <w:contextualSpacing/>
    </w:pPr>
  </w:style>
  <w:style w:type="paragraph" w:styleId="a4">
    <w:name w:val="Revision"/>
    <w:hidden/>
    <w:uiPriority w:val="99"/>
    <w:semiHidden/>
    <w:rsid w:val="00C84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Георгиевна</dc:creator>
  <cp:keywords/>
  <dc:description/>
  <cp:lastModifiedBy>user</cp:lastModifiedBy>
  <cp:revision>2</cp:revision>
  <dcterms:created xsi:type="dcterms:W3CDTF">2023-09-06T17:49:00Z</dcterms:created>
  <dcterms:modified xsi:type="dcterms:W3CDTF">2023-09-06T17:49:00Z</dcterms:modified>
</cp:coreProperties>
</file>